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D49" w:rsidRPr="00F32D14" w:rsidRDefault="00C072D4" w:rsidP="00F32D14">
      <w:pPr>
        <w:pStyle w:val="Title"/>
        <w:tabs>
          <w:tab w:val="center" w:pos="5166"/>
          <w:tab w:val="left" w:pos="6555"/>
        </w:tabs>
        <w:jc w:val="left"/>
        <w:rPr>
          <w:b w:val="0"/>
          <w:bCs w:val="0"/>
          <w:sz w:val="20"/>
        </w:rPr>
      </w:pPr>
      <w:r w:rsidRPr="00C072D4">
        <w:rPr>
          <w:noProof/>
        </w:rPr>
        <w:pict>
          <v:shapetype id="_x0000_t202" coordsize="21600,21600" o:spt="202" path="m,l,21600r21600,l21600,xe">
            <v:stroke joinstyle="miter"/>
            <v:path gradientshapeok="t" o:connecttype="rect"/>
          </v:shapetype>
          <v:shape id="_x0000_s1026" type="#_x0000_t202" style="position:absolute;margin-left:-42pt;margin-top:0;width:137.25pt;height:40.95pt;z-index:251661824" stroked="f">
            <v:textbox style="mso-next-textbox:#_x0000_s1026">
              <w:txbxContent>
                <w:p w:rsidR="00864D49" w:rsidRPr="00F32D14" w:rsidRDefault="00864D49" w:rsidP="00C5696A">
                  <w:pPr>
                    <w:jc w:val="center"/>
                    <w:rPr>
                      <w:b/>
                      <w:i/>
                    </w:rPr>
                  </w:pPr>
                  <w:r w:rsidRPr="00F32D14">
                    <w:rPr>
                      <w:b/>
                      <w:i/>
                    </w:rPr>
                    <w:t>Incomplete applications will not be processed.</w:t>
                  </w:r>
                </w:p>
              </w:txbxContent>
            </v:textbox>
          </v:shape>
        </w:pict>
      </w:r>
      <w:r w:rsidRPr="00C072D4">
        <w:rPr>
          <w:noProof/>
        </w:rPr>
        <w:pict>
          <v:shape id="_x0000_s1027" type="#_x0000_t202" style="position:absolute;margin-left:97.95pt;margin-top:-.6pt;width:423pt;height:36pt;z-index:251653632">
            <v:textbox style="mso-next-textbox:#_x0000_s1027">
              <w:txbxContent>
                <w:p w:rsidR="00864D49" w:rsidRPr="00FB1777" w:rsidRDefault="00864D49" w:rsidP="003D549D">
                  <w:pPr>
                    <w:pStyle w:val="BodyText2"/>
                    <w:rPr>
                      <w:sz w:val="18"/>
                      <w:szCs w:val="18"/>
                    </w:rPr>
                  </w:pPr>
                  <w:r w:rsidRPr="00FB1777">
                    <w:rPr>
                      <w:sz w:val="18"/>
                      <w:szCs w:val="18"/>
                      <w:u w:val="single"/>
                    </w:rPr>
                    <w:t>Office Use Only</w:t>
                  </w:r>
                  <w:r w:rsidRPr="00FB1777">
                    <w:rPr>
                      <w:sz w:val="18"/>
                      <w:szCs w:val="18"/>
                    </w:rPr>
                    <w:t xml:space="preserve">:                                                                      </w:t>
                  </w:r>
                </w:p>
                <w:p w:rsidR="00864D49" w:rsidRPr="00FB1777" w:rsidRDefault="00864D49" w:rsidP="003D549D">
                  <w:pPr>
                    <w:rPr>
                      <w:sz w:val="18"/>
                      <w:szCs w:val="18"/>
                    </w:rPr>
                  </w:pPr>
                  <w:r w:rsidRPr="00FB1777">
                    <w:rPr>
                      <w:sz w:val="18"/>
                      <w:szCs w:val="18"/>
                    </w:rPr>
                    <w:t>Date Recv’d:____________</w:t>
                  </w:r>
                  <w:r>
                    <w:rPr>
                      <w:sz w:val="18"/>
                      <w:szCs w:val="18"/>
                    </w:rPr>
                    <w:t>_</w:t>
                  </w:r>
                  <w:r w:rsidRPr="00FB1777">
                    <w:rPr>
                      <w:sz w:val="18"/>
                      <w:szCs w:val="18"/>
                    </w:rPr>
                    <w:t>_    CB chk</w:t>
                  </w:r>
                  <w:proofErr w:type="gramStart"/>
                  <w:r w:rsidRPr="00FB1777">
                    <w:rPr>
                      <w:sz w:val="18"/>
                      <w:szCs w:val="18"/>
                    </w:rPr>
                    <w:t>:_</w:t>
                  </w:r>
                  <w:proofErr w:type="gramEnd"/>
                  <w:r w:rsidRPr="00FB1777">
                    <w:rPr>
                      <w:sz w:val="18"/>
                      <w:szCs w:val="18"/>
                    </w:rPr>
                    <w:t>_</w:t>
                  </w:r>
                  <w:r>
                    <w:rPr>
                      <w:sz w:val="18"/>
                      <w:szCs w:val="18"/>
                    </w:rPr>
                    <w:t>_</w:t>
                  </w:r>
                  <w:r w:rsidRPr="00FB1777">
                    <w:rPr>
                      <w:sz w:val="18"/>
                      <w:szCs w:val="18"/>
                    </w:rPr>
                    <w:t>___________</w:t>
                  </w:r>
                  <w:r>
                    <w:rPr>
                      <w:sz w:val="18"/>
                      <w:szCs w:val="18"/>
                    </w:rPr>
                    <w:t xml:space="preserve">   </w:t>
                  </w:r>
                  <w:r w:rsidRPr="00FB1777">
                    <w:rPr>
                      <w:sz w:val="18"/>
                      <w:szCs w:val="18"/>
                    </w:rPr>
                    <w:t xml:space="preserve"> I/A Date:___________</w:t>
                  </w:r>
                  <w:r>
                    <w:rPr>
                      <w:sz w:val="18"/>
                      <w:szCs w:val="18"/>
                    </w:rPr>
                    <w:t>_</w:t>
                  </w:r>
                  <w:r w:rsidRPr="00FB1777">
                    <w:rPr>
                      <w:sz w:val="18"/>
                      <w:szCs w:val="18"/>
                    </w:rPr>
                    <w:t>___</w:t>
                  </w:r>
                  <w:r>
                    <w:rPr>
                      <w:sz w:val="18"/>
                      <w:szCs w:val="18"/>
                    </w:rPr>
                    <w:t xml:space="preserve">   </w:t>
                  </w:r>
                  <w:r w:rsidRPr="00FB1777">
                    <w:rPr>
                      <w:sz w:val="18"/>
                      <w:szCs w:val="18"/>
                    </w:rPr>
                    <w:t xml:space="preserve"> Interview:___</w:t>
                  </w:r>
                  <w:r>
                    <w:rPr>
                      <w:sz w:val="18"/>
                      <w:szCs w:val="18"/>
                    </w:rPr>
                    <w:t>__</w:t>
                  </w:r>
                  <w:r w:rsidRPr="00FB1777">
                    <w:rPr>
                      <w:sz w:val="18"/>
                      <w:szCs w:val="18"/>
                    </w:rPr>
                    <w:t>___</w:t>
                  </w:r>
                </w:p>
              </w:txbxContent>
            </v:textbox>
          </v:shape>
        </w:pict>
      </w:r>
    </w:p>
    <w:p w:rsidR="00864D49" w:rsidRDefault="00864D49" w:rsidP="003D549D">
      <w:pPr>
        <w:pStyle w:val="Title"/>
        <w:ind w:left="-684"/>
        <w:jc w:val="left"/>
        <w:rPr>
          <w:b w:val="0"/>
          <w:bCs w:val="0"/>
          <w:sz w:val="20"/>
        </w:rPr>
      </w:pPr>
      <w:r>
        <w:rPr>
          <w:b w:val="0"/>
          <w:bCs w:val="0"/>
          <w:sz w:val="20"/>
        </w:rPr>
        <w:tab/>
      </w:r>
      <w:r>
        <w:rPr>
          <w:b w:val="0"/>
          <w:bCs w:val="0"/>
          <w:sz w:val="20"/>
        </w:rPr>
        <w:tab/>
      </w:r>
      <w:r>
        <w:rPr>
          <w:b w:val="0"/>
          <w:bCs w:val="0"/>
          <w:sz w:val="20"/>
        </w:rPr>
        <w:tab/>
      </w:r>
      <w:r>
        <w:rPr>
          <w:b w:val="0"/>
          <w:bCs w:val="0"/>
          <w:sz w:val="20"/>
        </w:rPr>
        <w:tab/>
      </w:r>
      <w:r>
        <w:rPr>
          <w:b w:val="0"/>
          <w:bCs w:val="0"/>
          <w:sz w:val="20"/>
        </w:rPr>
        <w:tab/>
      </w:r>
    </w:p>
    <w:p w:rsidR="00864D49" w:rsidRDefault="00864D49" w:rsidP="003D549D">
      <w:pPr>
        <w:pStyle w:val="Title"/>
        <w:ind w:left="-684"/>
        <w:jc w:val="left"/>
        <w:rPr>
          <w:b w:val="0"/>
          <w:bCs w:val="0"/>
          <w:sz w:val="20"/>
        </w:rPr>
      </w:pPr>
    </w:p>
    <w:p w:rsidR="00864D49" w:rsidRPr="00A85C15" w:rsidRDefault="00864D49" w:rsidP="00A85C15">
      <w:pPr>
        <w:pStyle w:val="Title"/>
        <w:jc w:val="left"/>
        <w:rPr>
          <w:b w:val="0"/>
          <w:bCs w:val="0"/>
          <w:sz w:val="16"/>
          <w:szCs w:val="16"/>
        </w:rPr>
      </w:pPr>
      <w:r w:rsidRPr="00A85C15">
        <w:rPr>
          <w:b w:val="0"/>
          <w:bCs w:val="0"/>
          <w:sz w:val="16"/>
          <w:szCs w:val="16"/>
        </w:rPr>
        <w:tab/>
        <w:t xml:space="preserve">        </w:t>
      </w:r>
      <w:r w:rsidRPr="00A85C15">
        <w:rPr>
          <w:b w:val="0"/>
          <w:bCs w:val="0"/>
          <w:sz w:val="16"/>
          <w:szCs w:val="16"/>
        </w:rPr>
        <w:tab/>
      </w:r>
      <w:r w:rsidRPr="00A85C15">
        <w:rPr>
          <w:b w:val="0"/>
          <w:bCs w:val="0"/>
          <w:sz w:val="16"/>
          <w:szCs w:val="16"/>
        </w:rPr>
        <w:tab/>
      </w:r>
    </w:p>
    <w:tbl>
      <w:tblPr>
        <w:tblW w:w="1125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405"/>
        <w:gridCol w:w="797"/>
        <w:gridCol w:w="107"/>
        <w:gridCol w:w="74"/>
        <w:gridCol w:w="54"/>
        <w:gridCol w:w="119"/>
        <w:gridCol w:w="203"/>
        <w:gridCol w:w="28"/>
        <w:gridCol w:w="10"/>
        <w:gridCol w:w="35"/>
        <w:gridCol w:w="6"/>
        <w:gridCol w:w="8"/>
        <w:gridCol w:w="121"/>
        <w:gridCol w:w="630"/>
        <w:gridCol w:w="990"/>
        <w:gridCol w:w="36"/>
        <w:gridCol w:w="28"/>
        <w:gridCol w:w="55"/>
        <w:gridCol w:w="34"/>
        <w:gridCol w:w="27"/>
        <w:gridCol w:w="10"/>
        <w:gridCol w:w="161"/>
        <w:gridCol w:w="48"/>
        <w:gridCol w:w="42"/>
        <w:gridCol w:w="137"/>
        <w:gridCol w:w="72"/>
        <w:gridCol w:w="99"/>
        <w:gridCol w:w="29"/>
        <w:gridCol w:w="212"/>
        <w:gridCol w:w="47"/>
        <w:gridCol w:w="23"/>
        <w:gridCol w:w="44"/>
        <w:gridCol w:w="275"/>
        <w:gridCol w:w="199"/>
        <w:gridCol w:w="312"/>
        <w:gridCol w:w="90"/>
        <w:gridCol w:w="111"/>
        <w:gridCol w:w="292"/>
        <w:gridCol w:w="47"/>
        <w:gridCol w:w="24"/>
        <w:gridCol w:w="431"/>
        <w:gridCol w:w="17"/>
        <w:gridCol w:w="125"/>
        <w:gridCol w:w="286"/>
        <w:gridCol w:w="36"/>
        <w:gridCol w:w="341"/>
        <w:gridCol w:w="360"/>
        <w:gridCol w:w="1620"/>
      </w:tblGrid>
      <w:tr w:rsidR="00864D49" w:rsidTr="002608DA">
        <w:trPr>
          <w:cantSplit/>
          <w:trHeight w:val="145"/>
        </w:trPr>
        <w:tc>
          <w:tcPr>
            <w:tcW w:w="11257" w:type="dxa"/>
            <w:gridSpan w:val="48"/>
            <w:tcBorders>
              <w:top w:val="single" w:sz="18" w:space="0" w:color="auto"/>
              <w:left w:val="double" w:sz="4" w:space="0" w:color="auto"/>
              <w:bottom w:val="thinThickThinSmallGap" w:sz="24" w:space="0" w:color="auto"/>
              <w:right w:val="double" w:sz="4" w:space="0" w:color="auto"/>
            </w:tcBorders>
          </w:tcPr>
          <w:p w:rsidR="00864D49" w:rsidRDefault="00864D49" w:rsidP="003D549D">
            <w:pPr>
              <w:pStyle w:val="BodyText"/>
              <w:jc w:val="center"/>
              <w:rPr>
                <w:b w:val="0"/>
                <w:sz w:val="28"/>
              </w:rPr>
            </w:pPr>
            <w:r>
              <w:rPr>
                <w:b w:val="0"/>
                <w:sz w:val="28"/>
              </w:rPr>
              <w:t xml:space="preserve">Baptist Children’s Homes of </w:t>
            </w:r>
            <w:smartTag w:uri="urn:schemas-microsoft-com:office:smarttags" w:element="State">
              <w:smartTag w:uri="urn:schemas-microsoft-com:office:smarttags" w:element="place">
                <w:r>
                  <w:rPr>
                    <w:b w:val="0"/>
                    <w:sz w:val="28"/>
                  </w:rPr>
                  <w:t>North Carolina</w:t>
                </w:r>
              </w:smartTag>
            </w:smartTag>
            <w:r>
              <w:rPr>
                <w:b w:val="0"/>
                <w:sz w:val="28"/>
              </w:rPr>
              <w:t xml:space="preserve">, Inc. </w:t>
            </w:r>
            <w:r>
              <w:rPr>
                <w:b w:val="0"/>
                <w:bCs w:val="0"/>
                <w:sz w:val="28"/>
                <w:szCs w:val="28"/>
              </w:rPr>
              <w:sym w:font="Symbol" w:char="F0B7"/>
            </w:r>
            <w:r>
              <w:rPr>
                <w:b w:val="0"/>
                <w:bCs w:val="0"/>
                <w:sz w:val="28"/>
              </w:rPr>
              <w:t xml:space="preserve"> </w:t>
            </w:r>
            <w:r>
              <w:rPr>
                <w:b w:val="0"/>
                <w:sz w:val="28"/>
              </w:rPr>
              <w:t>Family Care Ministry</w:t>
            </w:r>
          </w:p>
          <w:p w:rsidR="00864D49" w:rsidRDefault="00864D49" w:rsidP="003D549D">
            <w:pPr>
              <w:pStyle w:val="BodyText"/>
              <w:jc w:val="center"/>
              <w:rPr>
                <w:bCs w:val="0"/>
                <w:sz w:val="24"/>
              </w:rPr>
            </w:pPr>
            <w:r>
              <w:rPr>
                <w:bCs w:val="0"/>
                <w:sz w:val="24"/>
              </w:rPr>
              <w:t>APPLICATION FOR ADMISSION</w:t>
            </w:r>
          </w:p>
          <w:p w:rsidR="00864D49" w:rsidRDefault="00864D49" w:rsidP="003D549D">
            <w:pPr>
              <w:pStyle w:val="BodyText"/>
              <w:jc w:val="center"/>
              <w:rPr>
                <w:b w:val="0"/>
              </w:rPr>
            </w:pPr>
            <w:smartTag w:uri="urn:schemas-microsoft-com:office:smarttags" w:element="place">
              <w:smartTag w:uri="urn:schemas-microsoft-com:office:smarttags" w:element="address">
                <w:smartTag w:uri="urn:schemas-microsoft-com:office:smarttags" w:element="Street">
                  <w:r>
                    <w:rPr>
                      <w:b w:val="0"/>
                    </w:rPr>
                    <w:t>PO Box 338</w:t>
                  </w:r>
                </w:smartTag>
              </w:smartTag>
              <w:r>
                <w:rPr>
                  <w:b w:val="0"/>
                </w:rPr>
                <w:t xml:space="preserve"> </w:t>
              </w:r>
              <w:r>
                <w:rPr>
                  <w:b w:val="0"/>
                  <w:bCs w:val="0"/>
                  <w:szCs w:val="20"/>
                </w:rPr>
                <w:sym w:font="Symbol" w:char="F0B7"/>
              </w:r>
              <w:r>
                <w:rPr>
                  <w:b w:val="0"/>
                  <w:bCs w:val="0"/>
                </w:rPr>
                <w:t xml:space="preserve"> </w:t>
              </w:r>
              <w:smartTag w:uri="urn:schemas-microsoft-com:office:smarttags" w:element="place">
                <w:smartTag w:uri="urn:schemas-microsoft-com:office:smarttags" w:element="City">
                  <w:r>
                    <w:rPr>
                      <w:b w:val="0"/>
                    </w:rPr>
                    <w:t>Thomasville</w:t>
                  </w:r>
                </w:smartTag>
              </w:smartTag>
              <w:r>
                <w:rPr>
                  <w:b w:val="0"/>
                </w:rPr>
                <w:t xml:space="preserve">, </w:t>
              </w:r>
              <w:smartTag w:uri="urn:schemas-microsoft-com:office:smarttags" w:element="place">
                <w:smartTag w:uri="urn:schemas-microsoft-com:office:smarttags" w:element="State">
                  <w:r>
                    <w:rPr>
                      <w:b w:val="0"/>
                    </w:rPr>
                    <w:t>NC</w:t>
                  </w:r>
                </w:smartTag>
              </w:smartTag>
              <w:r>
                <w:rPr>
                  <w:b w:val="0"/>
                </w:rPr>
                <w:t xml:space="preserve"> </w:t>
              </w:r>
              <w:smartTag w:uri="urn:schemas-microsoft-com:office:smarttags" w:element="place">
                <w:smartTag w:uri="urn:schemas-microsoft-com:office:smarttags" w:element="PostalCode">
                  <w:r>
                    <w:rPr>
                      <w:b w:val="0"/>
                    </w:rPr>
                    <w:t>27360</w:t>
                  </w:r>
                </w:smartTag>
              </w:smartTag>
            </w:smartTag>
          </w:p>
          <w:p w:rsidR="00864D49" w:rsidRPr="00A85C15" w:rsidRDefault="00864D49" w:rsidP="00997615">
            <w:pPr>
              <w:jc w:val="center"/>
              <w:rPr>
                <w:b/>
                <w:bCs/>
                <w:sz w:val="20"/>
                <w:szCs w:val="20"/>
              </w:rPr>
            </w:pPr>
            <w:r w:rsidRPr="00A85C15">
              <w:rPr>
                <w:b/>
                <w:sz w:val="20"/>
                <w:szCs w:val="20"/>
              </w:rPr>
              <w:t xml:space="preserve">Mills Home in </w:t>
            </w:r>
            <w:smartTag w:uri="urn:schemas-microsoft-com:office:smarttags" w:element="City">
              <w:r w:rsidRPr="00A85C15">
                <w:rPr>
                  <w:b/>
                  <w:sz w:val="20"/>
                  <w:szCs w:val="20"/>
                </w:rPr>
                <w:t>Thomasville</w:t>
              </w:r>
            </w:smartTag>
            <w:r w:rsidRPr="00A85C15">
              <w:rPr>
                <w:b/>
                <w:sz w:val="20"/>
                <w:szCs w:val="20"/>
              </w:rPr>
              <w:t xml:space="preserve">:  336-474-1200 </w:t>
            </w:r>
            <w:r w:rsidRPr="00A85C15">
              <w:rPr>
                <w:b/>
                <w:bCs/>
                <w:sz w:val="20"/>
                <w:szCs w:val="20"/>
              </w:rPr>
              <w:sym w:font="Symbol" w:char="F0B7"/>
            </w:r>
            <w:r w:rsidRPr="00A85C15">
              <w:rPr>
                <w:b/>
                <w:bCs/>
                <w:sz w:val="20"/>
                <w:szCs w:val="20"/>
              </w:rPr>
              <w:t xml:space="preserve"> Fax 336-475-4110</w:t>
            </w:r>
            <w:r>
              <w:rPr>
                <w:b/>
                <w:bCs/>
                <w:sz w:val="20"/>
                <w:szCs w:val="20"/>
              </w:rPr>
              <w:t xml:space="preserve"> ~ Oak Ranch in </w:t>
            </w:r>
            <w:smartTag w:uri="urn:schemas-microsoft-com:office:smarttags" w:element="place">
              <w:smartTag w:uri="urn:schemas-microsoft-com:office:smarttags" w:element="City">
                <w:r>
                  <w:rPr>
                    <w:b/>
                    <w:bCs/>
                    <w:sz w:val="20"/>
                    <w:szCs w:val="20"/>
                  </w:rPr>
                  <w:t>Sanford</w:t>
                </w:r>
              </w:smartTag>
            </w:smartTag>
            <w:r>
              <w:rPr>
                <w:b/>
                <w:bCs/>
                <w:sz w:val="20"/>
                <w:szCs w:val="20"/>
              </w:rPr>
              <w:t xml:space="preserve">:  919-258-5437 </w:t>
            </w:r>
            <w:r w:rsidRPr="00A85C15">
              <w:rPr>
                <w:b/>
                <w:bCs/>
                <w:sz w:val="20"/>
                <w:szCs w:val="20"/>
              </w:rPr>
              <w:sym w:font="Symbol" w:char="F0B7"/>
            </w:r>
            <w:r w:rsidRPr="00A85C15">
              <w:rPr>
                <w:b/>
                <w:bCs/>
                <w:sz w:val="20"/>
                <w:szCs w:val="20"/>
              </w:rPr>
              <w:t xml:space="preserve"> Fax</w:t>
            </w:r>
            <w:r>
              <w:rPr>
                <w:b/>
                <w:bCs/>
                <w:sz w:val="20"/>
                <w:szCs w:val="20"/>
              </w:rPr>
              <w:t xml:space="preserve"> 919-258-5617</w:t>
            </w:r>
          </w:p>
          <w:p w:rsidR="00864D49" w:rsidRDefault="00864D49" w:rsidP="003D549D">
            <w:pPr>
              <w:numPr>
                <w:ins w:id="0" w:author="wcampbell" w:date="2011-05-31T15:43:00Z"/>
              </w:numPr>
              <w:jc w:val="center"/>
              <w:rPr>
                <w:b/>
                <w:bCs/>
                <w:sz w:val="20"/>
                <w:szCs w:val="20"/>
              </w:rPr>
            </w:pPr>
            <w:r w:rsidRPr="00A85C15">
              <w:rPr>
                <w:b/>
                <w:bCs/>
                <w:sz w:val="20"/>
                <w:szCs w:val="20"/>
              </w:rPr>
              <w:t xml:space="preserve">Moody Home in </w:t>
            </w:r>
            <w:smartTag w:uri="urn:schemas-microsoft-com:office:smarttags" w:element="place">
              <w:smartTag w:uri="urn:schemas-microsoft-com:office:smarttags" w:element="City">
                <w:r w:rsidRPr="00A85C15">
                  <w:rPr>
                    <w:b/>
                    <w:bCs/>
                    <w:sz w:val="20"/>
                    <w:szCs w:val="20"/>
                  </w:rPr>
                  <w:t>Franklin</w:t>
                </w:r>
              </w:smartTag>
            </w:smartTag>
            <w:r w:rsidRPr="00A85C15">
              <w:rPr>
                <w:b/>
                <w:bCs/>
                <w:sz w:val="20"/>
                <w:szCs w:val="20"/>
              </w:rPr>
              <w:t xml:space="preserve">:  828-627-9254 or 828-369-9785 </w:t>
            </w:r>
            <w:r w:rsidRPr="00A85C15">
              <w:rPr>
                <w:b/>
                <w:bCs/>
                <w:sz w:val="20"/>
                <w:szCs w:val="20"/>
              </w:rPr>
              <w:sym w:font="Symbol" w:char="F0B7"/>
            </w:r>
            <w:r w:rsidRPr="00A85C15">
              <w:rPr>
                <w:b/>
                <w:bCs/>
                <w:sz w:val="20"/>
                <w:szCs w:val="20"/>
              </w:rPr>
              <w:t xml:space="preserve"> Fax 828-627-8811 or 828-369-9785</w:t>
            </w:r>
          </w:p>
          <w:p w:rsidR="00864D49" w:rsidRDefault="00864D49" w:rsidP="003D549D">
            <w:pPr>
              <w:jc w:val="center"/>
              <w:rPr>
                <w:b/>
              </w:rPr>
            </w:pPr>
            <w:r w:rsidRPr="00A85C15">
              <w:rPr>
                <w:b/>
                <w:bCs/>
                <w:sz w:val="20"/>
                <w:szCs w:val="20"/>
              </w:rPr>
              <w:t xml:space="preserve">Odum Home in Pembroke:  910-521-3433 </w:t>
            </w:r>
            <w:r w:rsidRPr="00A85C15">
              <w:rPr>
                <w:b/>
                <w:bCs/>
                <w:sz w:val="20"/>
                <w:szCs w:val="20"/>
              </w:rPr>
              <w:sym w:font="Symbol" w:char="F0B7"/>
            </w:r>
            <w:r w:rsidRPr="00A85C15">
              <w:rPr>
                <w:b/>
                <w:bCs/>
                <w:sz w:val="20"/>
                <w:szCs w:val="20"/>
              </w:rPr>
              <w:t xml:space="preserve"> Fax 910-521-1446</w:t>
            </w:r>
            <w:r>
              <w:rPr>
                <w:b/>
                <w:bCs/>
                <w:sz w:val="20"/>
                <w:szCs w:val="20"/>
              </w:rPr>
              <w:t xml:space="preserve"> ~ Kennedy Home in </w:t>
            </w:r>
            <w:smartTag w:uri="urn:schemas-microsoft-com:office:smarttags" w:element="place">
              <w:smartTag w:uri="urn:schemas-microsoft-com:office:smarttags" w:element="City">
                <w:r>
                  <w:rPr>
                    <w:b/>
                    <w:bCs/>
                    <w:sz w:val="20"/>
                    <w:szCs w:val="20"/>
                  </w:rPr>
                  <w:t>Kinston</w:t>
                </w:r>
              </w:smartTag>
            </w:smartTag>
            <w:r>
              <w:rPr>
                <w:b/>
                <w:bCs/>
                <w:sz w:val="20"/>
                <w:szCs w:val="20"/>
              </w:rPr>
              <w:t xml:space="preserve">: 252-522-0811 </w:t>
            </w:r>
            <w:r w:rsidRPr="00A85C15">
              <w:rPr>
                <w:b/>
                <w:bCs/>
                <w:sz w:val="20"/>
                <w:szCs w:val="20"/>
              </w:rPr>
              <w:sym w:font="Symbol" w:char="F0B7"/>
            </w:r>
            <w:r w:rsidRPr="00A85C15">
              <w:rPr>
                <w:b/>
                <w:bCs/>
                <w:sz w:val="20"/>
                <w:szCs w:val="20"/>
              </w:rPr>
              <w:t xml:space="preserve"> Fax</w:t>
            </w:r>
            <w:r>
              <w:rPr>
                <w:b/>
                <w:bCs/>
                <w:sz w:val="20"/>
                <w:szCs w:val="20"/>
              </w:rPr>
              <w:t xml:space="preserve"> 252-527-4422</w:t>
            </w:r>
          </w:p>
          <w:p w:rsidR="00864D49" w:rsidRPr="00A85C15" w:rsidRDefault="00864D49" w:rsidP="003D549D">
            <w:pPr>
              <w:jc w:val="center"/>
              <w:rPr>
                <w:b/>
                <w:i/>
              </w:rPr>
            </w:pPr>
            <w:r w:rsidRPr="00A85C15">
              <w:rPr>
                <w:b/>
                <w:i/>
              </w:rPr>
              <w:t>Please answer all questions completely.  All information is kept confidential.</w:t>
            </w:r>
          </w:p>
        </w:tc>
      </w:tr>
      <w:tr w:rsidR="00864D49" w:rsidTr="00AC76B7">
        <w:trPr>
          <w:cantSplit/>
          <w:trHeight w:val="259"/>
        </w:trPr>
        <w:tc>
          <w:tcPr>
            <w:tcW w:w="3787" w:type="dxa"/>
            <w:gridSpan w:val="8"/>
            <w:tcBorders>
              <w:top w:val="thinThickThinSmallGap" w:sz="24" w:space="0" w:color="auto"/>
              <w:left w:val="double" w:sz="4" w:space="0" w:color="auto"/>
              <w:bottom w:val="single" w:sz="6" w:space="0" w:color="auto"/>
            </w:tcBorders>
          </w:tcPr>
          <w:p w:rsidR="00864D49" w:rsidRDefault="00864D49" w:rsidP="003D549D">
            <w:pPr>
              <w:pStyle w:val="Heading1"/>
              <w:rPr>
                <w:i/>
                <w:iCs/>
              </w:rPr>
            </w:pPr>
            <w:proofErr w:type="gramStart"/>
            <w:r>
              <w:rPr>
                <w:i/>
                <w:iCs/>
              </w:rPr>
              <w:t>APPLICANT’S  INFORMATION</w:t>
            </w:r>
            <w:proofErr w:type="gramEnd"/>
          </w:p>
        </w:tc>
        <w:tc>
          <w:tcPr>
            <w:tcW w:w="3780" w:type="dxa"/>
            <w:gridSpan w:val="28"/>
            <w:tcBorders>
              <w:top w:val="thinThickThinSmallGap" w:sz="24" w:space="0" w:color="auto"/>
              <w:bottom w:val="single" w:sz="6" w:space="0" w:color="auto"/>
            </w:tcBorders>
          </w:tcPr>
          <w:p w:rsidR="00864D49" w:rsidRPr="006B13D8" w:rsidRDefault="00864D49" w:rsidP="003D549D">
            <w:pPr>
              <w:pStyle w:val="Heading1"/>
              <w:ind w:left="-75"/>
              <w:rPr>
                <w:bCs w:val="0"/>
                <w:sz w:val="20"/>
              </w:rPr>
            </w:pPr>
            <w:r w:rsidRPr="006B13D8">
              <w:rPr>
                <w:bCs w:val="0"/>
                <w:sz w:val="20"/>
              </w:rPr>
              <w:t xml:space="preserve">  </w:t>
            </w:r>
            <w:r w:rsidRPr="005F6D22">
              <w:rPr>
                <w:b w:val="0"/>
                <w:bCs w:val="0"/>
                <w:sz w:val="20"/>
              </w:rPr>
              <w:t>DOB:</w:t>
            </w:r>
            <w:bookmarkStart w:id="1" w:name="Text4"/>
            <w:r w:rsidR="00C072D4" w:rsidRPr="006B13D8">
              <w:rPr>
                <w:bCs w:val="0"/>
                <w:sz w:val="20"/>
              </w:rPr>
              <w:fldChar w:fldCharType="begin">
                <w:ffData>
                  <w:name w:val="Text4"/>
                  <w:enabled/>
                  <w:calcOnExit w:val="0"/>
                  <w:textInput/>
                </w:ffData>
              </w:fldChar>
            </w:r>
            <w:r w:rsidRPr="006B13D8">
              <w:rPr>
                <w:bCs w:val="0"/>
                <w:sz w:val="20"/>
              </w:rPr>
              <w:instrText xml:space="preserve"> FORMTEXT </w:instrText>
            </w:r>
            <w:r w:rsidR="00C072D4" w:rsidRPr="006B13D8">
              <w:rPr>
                <w:bCs w:val="0"/>
                <w:sz w:val="20"/>
              </w:rPr>
            </w:r>
            <w:r w:rsidR="00C072D4" w:rsidRPr="006B13D8">
              <w:rPr>
                <w:bCs w:val="0"/>
                <w:sz w:val="20"/>
              </w:rPr>
              <w:fldChar w:fldCharType="separate"/>
            </w:r>
            <w:r w:rsidRPr="006B13D8">
              <w:rPr>
                <w:bCs w:val="0"/>
                <w:noProof/>
                <w:sz w:val="20"/>
              </w:rPr>
              <w:t> </w:t>
            </w:r>
            <w:r w:rsidRPr="006B13D8">
              <w:rPr>
                <w:bCs w:val="0"/>
                <w:noProof/>
                <w:sz w:val="20"/>
              </w:rPr>
              <w:t> </w:t>
            </w:r>
            <w:r w:rsidRPr="006B13D8">
              <w:rPr>
                <w:bCs w:val="0"/>
                <w:noProof/>
                <w:sz w:val="20"/>
              </w:rPr>
              <w:t> </w:t>
            </w:r>
            <w:r w:rsidRPr="006B13D8">
              <w:rPr>
                <w:bCs w:val="0"/>
                <w:noProof/>
                <w:sz w:val="20"/>
              </w:rPr>
              <w:t> </w:t>
            </w:r>
            <w:r w:rsidRPr="006B13D8">
              <w:rPr>
                <w:bCs w:val="0"/>
                <w:noProof/>
                <w:sz w:val="20"/>
              </w:rPr>
              <w:t> </w:t>
            </w:r>
            <w:r w:rsidR="00C072D4" w:rsidRPr="006B13D8">
              <w:rPr>
                <w:bCs w:val="0"/>
                <w:sz w:val="20"/>
              </w:rPr>
              <w:fldChar w:fldCharType="end"/>
            </w:r>
            <w:bookmarkEnd w:id="1"/>
          </w:p>
        </w:tc>
        <w:tc>
          <w:tcPr>
            <w:tcW w:w="3690" w:type="dxa"/>
            <w:gridSpan w:val="12"/>
            <w:tcBorders>
              <w:top w:val="thinThickThinSmallGap" w:sz="24" w:space="0" w:color="auto"/>
              <w:bottom w:val="single" w:sz="6" w:space="0" w:color="auto"/>
              <w:right w:val="double" w:sz="4" w:space="0" w:color="auto"/>
            </w:tcBorders>
          </w:tcPr>
          <w:p w:rsidR="00864D49" w:rsidRPr="006B13D8" w:rsidRDefault="00864D49" w:rsidP="000E5284">
            <w:pPr>
              <w:pStyle w:val="Heading1"/>
              <w:ind w:left="78"/>
              <w:rPr>
                <w:bCs w:val="0"/>
                <w:sz w:val="20"/>
              </w:rPr>
            </w:pPr>
            <w:r>
              <w:rPr>
                <w:b w:val="0"/>
                <w:bCs w:val="0"/>
                <w:sz w:val="20"/>
              </w:rPr>
              <w:t>Age</w:t>
            </w:r>
            <w:r w:rsidRPr="005F6D22">
              <w:rPr>
                <w:b w:val="0"/>
                <w:bCs w:val="0"/>
                <w:sz w:val="20"/>
              </w:rPr>
              <w:t>:</w:t>
            </w:r>
            <w:bookmarkStart w:id="2" w:name="Text5"/>
            <w:r w:rsidR="00C072D4" w:rsidRPr="006B13D8">
              <w:rPr>
                <w:bCs w:val="0"/>
                <w:sz w:val="20"/>
              </w:rPr>
              <w:fldChar w:fldCharType="begin">
                <w:ffData>
                  <w:name w:val="Text5"/>
                  <w:enabled/>
                  <w:calcOnExit w:val="0"/>
                  <w:textInput/>
                </w:ffData>
              </w:fldChar>
            </w:r>
            <w:r w:rsidRPr="006B13D8">
              <w:rPr>
                <w:bCs w:val="0"/>
                <w:sz w:val="20"/>
              </w:rPr>
              <w:instrText xml:space="preserve"> FORMTEXT </w:instrText>
            </w:r>
            <w:r w:rsidR="00C072D4" w:rsidRPr="006B13D8">
              <w:rPr>
                <w:bCs w:val="0"/>
                <w:sz w:val="20"/>
              </w:rPr>
            </w:r>
            <w:r w:rsidR="00C072D4" w:rsidRPr="006B13D8">
              <w:rPr>
                <w:bCs w:val="0"/>
                <w:sz w:val="20"/>
              </w:rPr>
              <w:fldChar w:fldCharType="separate"/>
            </w:r>
            <w:r w:rsidRPr="006B13D8">
              <w:rPr>
                <w:bCs w:val="0"/>
                <w:noProof/>
                <w:sz w:val="20"/>
              </w:rPr>
              <w:t> </w:t>
            </w:r>
            <w:r w:rsidRPr="006B13D8">
              <w:rPr>
                <w:bCs w:val="0"/>
                <w:noProof/>
                <w:sz w:val="20"/>
              </w:rPr>
              <w:t> </w:t>
            </w:r>
            <w:r w:rsidRPr="006B13D8">
              <w:rPr>
                <w:bCs w:val="0"/>
                <w:noProof/>
                <w:sz w:val="20"/>
              </w:rPr>
              <w:t> </w:t>
            </w:r>
            <w:r w:rsidRPr="006B13D8">
              <w:rPr>
                <w:bCs w:val="0"/>
                <w:noProof/>
                <w:sz w:val="20"/>
              </w:rPr>
              <w:t> </w:t>
            </w:r>
            <w:r w:rsidRPr="006B13D8">
              <w:rPr>
                <w:bCs w:val="0"/>
                <w:noProof/>
                <w:sz w:val="20"/>
              </w:rPr>
              <w:t> </w:t>
            </w:r>
            <w:r w:rsidR="00C072D4" w:rsidRPr="006B13D8">
              <w:rPr>
                <w:bCs w:val="0"/>
                <w:sz w:val="20"/>
              </w:rPr>
              <w:fldChar w:fldCharType="end"/>
            </w:r>
            <w:bookmarkEnd w:id="2"/>
          </w:p>
        </w:tc>
      </w:tr>
      <w:tr w:rsidR="00864D49" w:rsidTr="00D31FAA">
        <w:trPr>
          <w:cantSplit/>
          <w:trHeight w:val="300"/>
        </w:trPr>
        <w:tc>
          <w:tcPr>
            <w:tcW w:w="3787" w:type="dxa"/>
            <w:gridSpan w:val="8"/>
            <w:tcBorders>
              <w:top w:val="single" w:sz="6" w:space="0" w:color="auto"/>
              <w:left w:val="double" w:sz="4" w:space="0" w:color="auto"/>
              <w:bottom w:val="single" w:sz="6" w:space="0" w:color="auto"/>
            </w:tcBorders>
          </w:tcPr>
          <w:p w:rsidR="00864D49" w:rsidRDefault="00864D49" w:rsidP="003D549D">
            <w:pPr>
              <w:rPr>
                <w:sz w:val="20"/>
                <w:szCs w:val="20"/>
              </w:rPr>
            </w:pPr>
            <w:r>
              <w:rPr>
                <w:sz w:val="20"/>
                <w:szCs w:val="20"/>
              </w:rPr>
              <w:t>Last Name:</w:t>
            </w:r>
            <w:bookmarkStart w:id="3" w:name="Text2"/>
            <w:r w:rsidR="00C072D4" w:rsidRPr="004D1690">
              <w:rPr>
                <w:b/>
                <w:sz w:val="20"/>
                <w:szCs w:val="20"/>
              </w:rPr>
              <w:fldChar w:fldCharType="begin">
                <w:ffData>
                  <w:name w:val="Text2"/>
                  <w:enabled/>
                  <w:calcOnExit w:val="0"/>
                  <w:textInput/>
                </w:ffData>
              </w:fldChar>
            </w:r>
            <w:r w:rsidRPr="004D1690">
              <w:rPr>
                <w:b/>
                <w:sz w:val="20"/>
                <w:szCs w:val="20"/>
              </w:rPr>
              <w:instrText xml:space="preserve"> FORMTEXT </w:instrText>
            </w:r>
            <w:r w:rsidR="00C072D4" w:rsidRPr="004D1690">
              <w:rPr>
                <w:b/>
                <w:sz w:val="20"/>
                <w:szCs w:val="20"/>
              </w:rPr>
            </w:r>
            <w:r w:rsidR="00C072D4" w:rsidRPr="004D1690">
              <w:rPr>
                <w:b/>
                <w:sz w:val="20"/>
                <w:szCs w:val="20"/>
              </w:rPr>
              <w:fldChar w:fldCharType="separate"/>
            </w:r>
            <w:r w:rsidRPr="004D1690">
              <w:rPr>
                <w:b/>
                <w:noProof/>
                <w:sz w:val="20"/>
                <w:szCs w:val="20"/>
              </w:rPr>
              <w:t> </w:t>
            </w:r>
            <w:r w:rsidRPr="004D1690">
              <w:rPr>
                <w:b/>
                <w:noProof/>
                <w:sz w:val="20"/>
                <w:szCs w:val="20"/>
              </w:rPr>
              <w:t> </w:t>
            </w:r>
            <w:r w:rsidRPr="004D1690">
              <w:rPr>
                <w:b/>
                <w:noProof/>
                <w:sz w:val="20"/>
                <w:szCs w:val="20"/>
              </w:rPr>
              <w:t> </w:t>
            </w:r>
            <w:r w:rsidRPr="004D1690">
              <w:rPr>
                <w:b/>
                <w:noProof/>
                <w:sz w:val="20"/>
                <w:szCs w:val="20"/>
              </w:rPr>
              <w:t> </w:t>
            </w:r>
            <w:r w:rsidRPr="004D1690">
              <w:rPr>
                <w:b/>
                <w:noProof/>
                <w:sz w:val="20"/>
                <w:szCs w:val="20"/>
              </w:rPr>
              <w:t> </w:t>
            </w:r>
            <w:r w:rsidR="00C072D4" w:rsidRPr="004D1690">
              <w:rPr>
                <w:b/>
                <w:sz w:val="20"/>
                <w:szCs w:val="20"/>
              </w:rPr>
              <w:fldChar w:fldCharType="end"/>
            </w:r>
            <w:bookmarkEnd w:id="3"/>
          </w:p>
        </w:tc>
        <w:tc>
          <w:tcPr>
            <w:tcW w:w="3780" w:type="dxa"/>
            <w:gridSpan w:val="28"/>
            <w:tcBorders>
              <w:top w:val="single" w:sz="6" w:space="0" w:color="auto"/>
            </w:tcBorders>
          </w:tcPr>
          <w:p w:rsidR="00864D49" w:rsidRPr="000E5284" w:rsidRDefault="00864D49" w:rsidP="003D549D">
            <w:pPr>
              <w:rPr>
                <w:sz w:val="20"/>
              </w:rPr>
            </w:pPr>
            <w:r>
              <w:rPr>
                <w:sz w:val="20"/>
              </w:rPr>
              <w:t>First Name:</w:t>
            </w:r>
            <w:bookmarkStart w:id="4" w:name="Text1"/>
            <w:r w:rsidR="00C072D4" w:rsidRPr="004D1690">
              <w:rPr>
                <w:b/>
                <w:i/>
                <w:sz w:val="20"/>
              </w:rPr>
              <w:fldChar w:fldCharType="begin">
                <w:ffData>
                  <w:name w:val="Text1"/>
                  <w:enabled/>
                  <w:calcOnExit w:val="0"/>
                  <w:textInput/>
                </w:ffData>
              </w:fldChar>
            </w:r>
            <w:r w:rsidRPr="004D1690">
              <w:rPr>
                <w:b/>
                <w:i/>
                <w:sz w:val="20"/>
              </w:rPr>
              <w:instrText xml:space="preserve"> FORMTEXT </w:instrText>
            </w:r>
            <w:r w:rsidR="00C072D4" w:rsidRPr="004D1690">
              <w:rPr>
                <w:b/>
                <w:i/>
                <w:sz w:val="20"/>
              </w:rPr>
            </w:r>
            <w:r w:rsidR="00C072D4" w:rsidRPr="004D1690">
              <w:rPr>
                <w:b/>
                <w:i/>
                <w:sz w:val="20"/>
              </w:rPr>
              <w:fldChar w:fldCharType="separate"/>
            </w:r>
            <w:r w:rsidRPr="004D1690">
              <w:rPr>
                <w:b/>
                <w:i/>
                <w:noProof/>
                <w:sz w:val="20"/>
              </w:rPr>
              <w:t> </w:t>
            </w:r>
            <w:r w:rsidRPr="004D1690">
              <w:rPr>
                <w:b/>
                <w:i/>
                <w:noProof/>
                <w:sz w:val="20"/>
              </w:rPr>
              <w:t> </w:t>
            </w:r>
            <w:r w:rsidRPr="004D1690">
              <w:rPr>
                <w:b/>
                <w:i/>
                <w:noProof/>
                <w:sz w:val="20"/>
              </w:rPr>
              <w:t> </w:t>
            </w:r>
            <w:r w:rsidRPr="004D1690">
              <w:rPr>
                <w:b/>
                <w:i/>
                <w:noProof/>
                <w:sz w:val="20"/>
              </w:rPr>
              <w:t> </w:t>
            </w:r>
            <w:r w:rsidRPr="004D1690">
              <w:rPr>
                <w:b/>
                <w:i/>
                <w:noProof/>
                <w:sz w:val="20"/>
              </w:rPr>
              <w:t> </w:t>
            </w:r>
            <w:r w:rsidR="00C072D4" w:rsidRPr="004D1690">
              <w:rPr>
                <w:b/>
                <w:i/>
                <w:sz w:val="20"/>
              </w:rPr>
              <w:fldChar w:fldCharType="end"/>
            </w:r>
            <w:bookmarkEnd w:id="4"/>
          </w:p>
        </w:tc>
        <w:tc>
          <w:tcPr>
            <w:tcW w:w="3690" w:type="dxa"/>
            <w:gridSpan w:val="12"/>
            <w:tcBorders>
              <w:top w:val="single" w:sz="6" w:space="0" w:color="auto"/>
              <w:bottom w:val="single" w:sz="6" w:space="0" w:color="auto"/>
              <w:right w:val="double" w:sz="4" w:space="0" w:color="auto"/>
            </w:tcBorders>
          </w:tcPr>
          <w:p w:rsidR="00864D49" w:rsidRDefault="00864D49" w:rsidP="003D549D">
            <w:pPr>
              <w:ind w:hanging="75"/>
              <w:rPr>
                <w:sz w:val="20"/>
              </w:rPr>
            </w:pPr>
            <w:r>
              <w:rPr>
                <w:sz w:val="20"/>
              </w:rPr>
              <w:t xml:space="preserve">  Middle Name:</w:t>
            </w:r>
            <w:bookmarkStart w:id="5" w:name="Text3"/>
            <w:r w:rsidR="00C072D4" w:rsidRPr="004D1690">
              <w:rPr>
                <w:b/>
                <w:sz w:val="20"/>
              </w:rPr>
              <w:fldChar w:fldCharType="begin">
                <w:ffData>
                  <w:name w:val="Text3"/>
                  <w:enabled/>
                  <w:calcOnExit w:val="0"/>
                  <w:textInput/>
                </w:ffData>
              </w:fldChar>
            </w:r>
            <w:r w:rsidRPr="004D1690">
              <w:rPr>
                <w:b/>
                <w:sz w:val="20"/>
              </w:rPr>
              <w:instrText xml:space="preserve"> FORMTEXT </w:instrText>
            </w:r>
            <w:r w:rsidR="00C072D4" w:rsidRPr="004D1690">
              <w:rPr>
                <w:b/>
                <w:sz w:val="20"/>
              </w:rPr>
            </w:r>
            <w:r w:rsidR="00C072D4" w:rsidRPr="004D1690">
              <w:rPr>
                <w:b/>
                <w:sz w:val="20"/>
              </w:rPr>
              <w:fldChar w:fldCharType="separate"/>
            </w:r>
            <w:r w:rsidRPr="004D1690">
              <w:rPr>
                <w:b/>
                <w:noProof/>
                <w:sz w:val="20"/>
              </w:rPr>
              <w:t> </w:t>
            </w:r>
            <w:r w:rsidRPr="004D1690">
              <w:rPr>
                <w:b/>
                <w:noProof/>
                <w:sz w:val="20"/>
              </w:rPr>
              <w:t> </w:t>
            </w:r>
            <w:r w:rsidRPr="004D1690">
              <w:rPr>
                <w:b/>
                <w:noProof/>
                <w:sz w:val="20"/>
              </w:rPr>
              <w:t> </w:t>
            </w:r>
            <w:r w:rsidRPr="004D1690">
              <w:rPr>
                <w:b/>
                <w:noProof/>
                <w:sz w:val="20"/>
              </w:rPr>
              <w:t> </w:t>
            </w:r>
            <w:r w:rsidRPr="004D1690">
              <w:rPr>
                <w:b/>
                <w:noProof/>
                <w:sz w:val="20"/>
              </w:rPr>
              <w:t> </w:t>
            </w:r>
            <w:r w:rsidR="00C072D4" w:rsidRPr="004D1690">
              <w:rPr>
                <w:b/>
                <w:sz w:val="20"/>
              </w:rPr>
              <w:fldChar w:fldCharType="end"/>
            </w:r>
            <w:bookmarkEnd w:id="5"/>
          </w:p>
        </w:tc>
      </w:tr>
      <w:tr w:rsidR="00864D49" w:rsidTr="00D31FAA">
        <w:trPr>
          <w:cantSplit/>
          <w:trHeight w:val="345"/>
        </w:trPr>
        <w:tc>
          <w:tcPr>
            <w:tcW w:w="3787" w:type="dxa"/>
            <w:gridSpan w:val="8"/>
            <w:tcBorders>
              <w:top w:val="single" w:sz="6" w:space="0" w:color="auto"/>
              <w:left w:val="double" w:sz="4" w:space="0" w:color="auto"/>
              <w:bottom w:val="single" w:sz="6" w:space="0" w:color="auto"/>
              <w:right w:val="single" w:sz="6" w:space="0" w:color="auto"/>
            </w:tcBorders>
          </w:tcPr>
          <w:p w:rsidR="00864D49" w:rsidRDefault="00864D49" w:rsidP="00D20170">
            <w:pPr>
              <w:rPr>
                <w:sz w:val="20"/>
                <w:szCs w:val="20"/>
              </w:rPr>
            </w:pPr>
            <w:r>
              <w:rPr>
                <w:sz w:val="20"/>
                <w:szCs w:val="20"/>
              </w:rPr>
              <w:t>Maiden Name:</w:t>
            </w:r>
            <w:bookmarkStart w:id="6" w:name="Text6"/>
            <w:r w:rsidR="00C072D4">
              <w:rPr>
                <w:sz w:val="20"/>
                <w:szCs w:val="20"/>
              </w:rPr>
              <w:fldChar w:fldCharType="begin">
                <w:ffData>
                  <w:name w:val="Text6"/>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bookmarkEnd w:id="6"/>
            <w:r>
              <w:rPr>
                <w:sz w:val="20"/>
                <w:szCs w:val="20"/>
              </w:rPr>
              <w:t xml:space="preserve"> </w:t>
            </w:r>
          </w:p>
        </w:tc>
        <w:tc>
          <w:tcPr>
            <w:tcW w:w="7470" w:type="dxa"/>
            <w:gridSpan w:val="40"/>
            <w:tcBorders>
              <w:top w:val="single" w:sz="6" w:space="0" w:color="auto"/>
              <w:left w:val="single" w:sz="6" w:space="0" w:color="auto"/>
              <w:bottom w:val="single" w:sz="6" w:space="0" w:color="auto"/>
              <w:right w:val="double" w:sz="4" w:space="0" w:color="auto"/>
            </w:tcBorders>
          </w:tcPr>
          <w:p w:rsidR="00864D49" w:rsidRDefault="00864D49" w:rsidP="003D549D">
            <w:pPr>
              <w:rPr>
                <w:sz w:val="20"/>
                <w:szCs w:val="20"/>
              </w:rPr>
            </w:pPr>
            <w:r>
              <w:rPr>
                <w:sz w:val="20"/>
                <w:szCs w:val="20"/>
              </w:rPr>
              <w:t>Other Names Used:</w:t>
            </w:r>
            <w:bookmarkStart w:id="7" w:name="Text7"/>
            <w:r w:rsidR="00C072D4">
              <w:rPr>
                <w:sz w:val="20"/>
                <w:szCs w:val="20"/>
              </w:rPr>
              <w:fldChar w:fldCharType="begin">
                <w:ffData>
                  <w:name w:val="Text7"/>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bookmarkEnd w:id="7"/>
          </w:p>
        </w:tc>
      </w:tr>
      <w:tr w:rsidR="00864D49" w:rsidTr="00D31FAA">
        <w:trPr>
          <w:cantSplit/>
          <w:trHeight w:val="345"/>
        </w:trPr>
        <w:tc>
          <w:tcPr>
            <w:tcW w:w="11257" w:type="dxa"/>
            <w:gridSpan w:val="48"/>
            <w:tcBorders>
              <w:top w:val="single" w:sz="6" w:space="0" w:color="auto"/>
              <w:left w:val="double" w:sz="4" w:space="0" w:color="auto"/>
              <w:bottom w:val="single" w:sz="6" w:space="0" w:color="auto"/>
              <w:right w:val="double" w:sz="4" w:space="0" w:color="auto"/>
            </w:tcBorders>
          </w:tcPr>
          <w:p w:rsidR="00864D49" w:rsidRDefault="00864D49" w:rsidP="003D549D">
            <w:pPr>
              <w:rPr>
                <w:sz w:val="20"/>
                <w:szCs w:val="20"/>
              </w:rPr>
            </w:pPr>
            <w:r>
              <w:rPr>
                <w:sz w:val="20"/>
                <w:szCs w:val="20"/>
              </w:rPr>
              <w:t>Address (Street/P.O. Box, City, State, Zip):</w:t>
            </w:r>
            <w:bookmarkStart w:id="8" w:name="Text8"/>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bookmarkEnd w:id="8"/>
          </w:p>
          <w:p w:rsidR="00864D49" w:rsidRDefault="00864D49" w:rsidP="003D549D"/>
        </w:tc>
      </w:tr>
      <w:tr w:rsidR="00864D49" w:rsidTr="00D31FAA">
        <w:trPr>
          <w:cantSplit/>
          <w:trHeight w:val="282"/>
        </w:trPr>
        <w:tc>
          <w:tcPr>
            <w:tcW w:w="3787" w:type="dxa"/>
            <w:gridSpan w:val="8"/>
            <w:tcBorders>
              <w:top w:val="single" w:sz="6" w:space="0" w:color="auto"/>
              <w:left w:val="double" w:sz="4" w:space="0" w:color="auto"/>
              <w:right w:val="single" w:sz="6" w:space="0" w:color="auto"/>
            </w:tcBorders>
          </w:tcPr>
          <w:p w:rsidR="00864D49" w:rsidRDefault="00864D49" w:rsidP="003D549D">
            <w:pPr>
              <w:rPr>
                <w:sz w:val="20"/>
                <w:szCs w:val="20"/>
              </w:rPr>
            </w:pPr>
            <w:r>
              <w:rPr>
                <w:sz w:val="20"/>
                <w:szCs w:val="20"/>
              </w:rPr>
              <w:t xml:space="preserve">Home Phone: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p w:rsidR="00864D49" w:rsidRDefault="00864D49" w:rsidP="006E2049">
            <w:pPr>
              <w:rPr>
                <w:sz w:val="20"/>
                <w:szCs w:val="20"/>
              </w:rPr>
            </w:pPr>
          </w:p>
        </w:tc>
        <w:tc>
          <w:tcPr>
            <w:tcW w:w="3690" w:type="dxa"/>
            <w:gridSpan w:val="27"/>
            <w:tcBorders>
              <w:top w:val="single" w:sz="6" w:space="0" w:color="auto"/>
              <w:left w:val="single" w:sz="6" w:space="0" w:color="auto"/>
              <w:right w:val="single" w:sz="8" w:space="0" w:color="auto"/>
            </w:tcBorders>
          </w:tcPr>
          <w:p w:rsidR="00864D49" w:rsidRDefault="00864D49" w:rsidP="003D549D">
            <w:pPr>
              <w:rPr>
                <w:sz w:val="20"/>
                <w:szCs w:val="20"/>
              </w:rPr>
            </w:pPr>
            <w:r>
              <w:rPr>
                <w:sz w:val="20"/>
              </w:rPr>
              <w:t>Work Phone:</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p w:rsidR="00864D49" w:rsidRPr="00063D98" w:rsidRDefault="00864D49" w:rsidP="006E2049">
            <w:pPr>
              <w:rPr>
                <w:sz w:val="20"/>
                <w:szCs w:val="20"/>
              </w:rPr>
            </w:pPr>
          </w:p>
        </w:tc>
        <w:tc>
          <w:tcPr>
            <w:tcW w:w="3780" w:type="dxa"/>
            <w:gridSpan w:val="13"/>
            <w:tcBorders>
              <w:top w:val="single" w:sz="6" w:space="0" w:color="auto"/>
              <w:left w:val="single" w:sz="8" w:space="0" w:color="auto"/>
              <w:right w:val="double" w:sz="4" w:space="0" w:color="auto"/>
            </w:tcBorders>
          </w:tcPr>
          <w:p w:rsidR="00864D49" w:rsidRDefault="00864D49" w:rsidP="003D549D">
            <w:pPr>
              <w:rPr>
                <w:sz w:val="20"/>
                <w:szCs w:val="20"/>
              </w:rPr>
            </w:pPr>
            <w:r>
              <w:rPr>
                <w:sz w:val="20"/>
              </w:rPr>
              <w:t>Cell Phone:</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p w:rsidR="00864D49" w:rsidRPr="00063D98" w:rsidRDefault="00864D49" w:rsidP="006E2049">
            <w:pPr>
              <w:rPr>
                <w:sz w:val="20"/>
                <w:szCs w:val="20"/>
              </w:rPr>
            </w:pPr>
          </w:p>
        </w:tc>
      </w:tr>
      <w:tr w:rsidR="00864D49" w:rsidTr="00D2206B">
        <w:trPr>
          <w:cantSplit/>
          <w:trHeight w:val="260"/>
        </w:trPr>
        <w:tc>
          <w:tcPr>
            <w:tcW w:w="3787" w:type="dxa"/>
            <w:gridSpan w:val="8"/>
            <w:tcBorders>
              <w:left w:val="double" w:sz="4" w:space="0" w:color="auto"/>
              <w:bottom w:val="single" w:sz="6" w:space="0" w:color="auto"/>
              <w:right w:val="single" w:sz="6" w:space="0" w:color="auto"/>
            </w:tcBorders>
          </w:tcPr>
          <w:p w:rsidR="00864D49" w:rsidRDefault="00864D49" w:rsidP="006E2049">
            <w:pPr>
              <w:rPr>
                <w:sz w:val="20"/>
                <w:szCs w:val="20"/>
              </w:rPr>
            </w:pPr>
            <w:r>
              <w:rPr>
                <w:sz w:val="20"/>
                <w:szCs w:val="20"/>
              </w:rPr>
              <w:t xml:space="preserve">Safe to leave message:  </w:t>
            </w:r>
            <w:bookmarkStart w:id="9" w:name="Check40"/>
            <w:r w:rsidR="00C072D4">
              <w:rPr>
                <w:sz w:val="20"/>
                <w:szCs w:val="20"/>
              </w:rPr>
              <w:fldChar w:fldCharType="begin">
                <w:ffData>
                  <w:name w:val="Check40"/>
                  <w:enabled/>
                  <w:calcOnExit w:val="0"/>
                  <w:checkBox>
                    <w:sizeAuto/>
                    <w:default w:val="0"/>
                    <w:checked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bookmarkEnd w:id="9"/>
            <w:r>
              <w:rPr>
                <w:sz w:val="20"/>
                <w:szCs w:val="20"/>
              </w:rPr>
              <w:t xml:space="preserve"> Yes  </w:t>
            </w:r>
            <w:bookmarkStart w:id="10" w:name="Check41"/>
            <w:r w:rsidR="00C072D4">
              <w:rPr>
                <w:sz w:val="20"/>
                <w:szCs w:val="20"/>
              </w:rPr>
              <w:fldChar w:fldCharType="begin">
                <w:ffData>
                  <w:name w:val="Check41"/>
                  <w:enabled/>
                  <w:calcOnExit w:val="0"/>
                  <w:checkBox>
                    <w:sizeAuto/>
                    <w:default w:val="0"/>
                    <w:checked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bookmarkEnd w:id="10"/>
            <w:r>
              <w:rPr>
                <w:sz w:val="20"/>
                <w:szCs w:val="20"/>
              </w:rPr>
              <w:t xml:space="preserve"> No</w:t>
            </w:r>
          </w:p>
        </w:tc>
        <w:tc>
          <w:tcPr>
            <w:tcW w:w="3690" w:type="dxa"/>
            <w:gridSpan w:val="27"/>
            <w:tcBorders>
              <w:left w:val="single" w:sz="6" w:space="0" w:color="auto"/>
              <w:bottom w:val="single" w:sz="6" w:space="0" w:color="auto"/>
              <w:right w:val="single" w:sz="8" w:space="0" w:color="auto"/>
            </w:tcBorders>
          </w:tcPr>
          <w:p w:rsidR="00864D49" w:rsidRDefault="00864D49" w:rsidP="006E2049">
            <w:pPr>
              <w:rPr>
                <w:sz w:val="20"/>
              </w:rPr>
            </w:pPr>
            <w:r>
              <w:rPr>
                <w:sz w:val="20"/>
                <w:szCs w:val="20"/>
              </w:rPr>
              <w:t xml:space="preserve">Safe to leave message:  </w:t>
            </w:r>
            <w:r w:rsidR="00C072D4">
              <w:rPr>
                <w:sz w:val="20"/>
                <w:szCs w:val="20"/>
              </w:rPr>
              <w:fldChar w:fldCharType="begin">
                <w:ffData>
                  <w:name w:val=""/>
                  <w:enabled/>
                  <w:calcOnExit w:val="0"/>
                  <w:checkBox>
                    <w:sizeAuto/>
                    <w:default w:val="0"/>
                    <w:checked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Yes   </w:t>
            </w:r>
            <w:r w:rsidR="00C072D4">
              <w:rPr>
                <w:sz w:val="20"/>
                <w:szCs w:val="20"/>
              </w:rPr>
              <w:fldChar w:fldCharType="begin">
                <w:ffData>
                  <w:name w:val="Check41"/>
                  <w:enabled/>
                  <w:calcOnExit w:val="0"/>
                  <w:checkBox>
                    <w:sizeAuto/>
                    <w:default w:val="0"/>
                    <w:checked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No</w:t>
            </w:r>
          </w:p>
        </w:tc>
        <w:tc>
          <w:tcPr>
            <w:tcW w:w="3780" w:type="dxa"/>
            <w:gridSpan w:val="13"/>
            <w:tcBorders>
              <w:left w:val="single" w:sz="8" w:space="0" w:color="auto"/>
              <w:bottom w:val="single" w:sz="6" w:space="0" w:color="auto"/>
              <w:right w:val="double" w:sz="4" w:space="0" w:color="auto"/>
            </w:tcBorders>
          </w:tcPr>
          <w:p w:rsidR="00864D49" w:rsidRDefault="00864D49" w:rsidP="006E2049">
            <w:pPr>
              <w:rPr>
                <w:sz w:val="20"/>
              </w:rPr>
            </w:pPr>
            <w:r>
              <w:rPr>
                <w:sz w:val="20"/>
                <w:szCs w:val="20"/>
              </w:rPr>
              <w:t xml:space="preserve">Safe to leave message:  </w:t>
            </w:r>
            <w:r w:rsidR="00C072D4">
              <w:rPr>
                <w:sz w:val="20"/>
                <w:szCs w:val="20"/>
              </w:rPr>
              <w:fldChar w:fldCharType="begin">
                <w:ffData>
                  <w:name w:val=""/>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Yes   </w:t>
            </w:r>
            <w:r w:rsidR="00C072D4">
              <w:rPr>
                <w:sz w:val="20"/>
                <w:szCs w:val="20"/>
              </w:rPr>
              <w:fldChar w:fldCharType="begin">
                <w:ffData>
                  <w:name w:val="Check41"/>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No</w:t>
            </w:r>
          </w:p>
        </w:tc>
      </w:tr>
      <w:tr w:rsidR="00864D49" w:rsidTr="00D31FAA">
        <w:trPr>
          <w:cantSplit/>
          <w:trHeight w:val="345"/>
        </w:trPr>
        <w:tc>
          <w:tcPr>
            <w:tcW w:w="5706" w:type="dxa"/>
            <w:gridSpan w:val="18"/>
            <w:tcBorders>
              <w:top w:val="single" w:sz="6" w:space="0" w:color="auto"/>
              <w:left w:val="double" w:sz="4" w:space="0" w:color="auto"/>
              <w:right w:val="single" w:sz="6" w:space="0" w:color="auto"/>
            </w:tcBorders>
          </w:tcPr>
          <w:p w:rsidR="00864D49" w:rsidRDefault="00864D49" w:rsidP="003A3535">
            <w:pPr>
              <w:rPr>
                <w:sz w:val="20"/>
                <w:szCs w:val="20"/>
              </w:rPr>
            </w:pPr>
            <w:r>
              <w:rPr>
                <w:sz w:val="20"/>
              </w:rPr>
              <w:t>E-mail:</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p w:rsidR="00864D49" w:rsidRDefault="00864D49" w:rsidP="003A3535"/>
        </w:tc>
        <w:tc>
          <w:tcPr>
            <w:tcW w:w="5551" w:type="dxa"/>
            <w:gridSpan w:val="30"/>
            <w:vMerge w:val="restart"/>
            <w:tcBorders>
              <w:top w:val="single" w:sz="6" w:space="0" w:color="auto"/>
              <w:left w:val="single" w:sz="6" w:space="0" w:color="auto"/>
              <w:right w:val="double" w:sz="4" w:space="0" w:color="auto"/>
            </w:tcBorders>
          </w:tcPr>
          <w:p w:rsidR="00864D49" w:rsidRPr="00063D98" w:rsidRDefault="00864D49" w:rsidP="00063D98">
            <w:pPr>
              <w:rPr>
                <w:sz w:val="20"/>
                <w:szCs w:val="20"/>
              </w:rPr>
            </w:pPr>
            <w:r>
              <w:rPr>
                <w:sz w:val="20"/>
                <w:szCs w:val="20"/>
              </w:rPr>
              <w:t xml:space="preserve">Other Cities, Counties, States lived: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D2206B">
        <w:trPr>
          <w:cantSplit/>
          <w:trHeight w:val="270"/>
        </w:trPr>
        <w:tc>
          <w:tcPr>
            <w:tcW w:w="5706" w:type="dxa"/>
            <w:gridSpan w:val="18"/>
            <w:tcBorders>
              <w:left w:val="double" w:sz="4" w:space="0" w:color="auto"/>
              <w:bottom w:val="single" w:sz="6" w:space="0" w:color="auto"/>
              <w:right w:val="single" w:sz="6" w:space="0" w:color="auto"/>
            </w:tcBorders>
          </w:tcPr>
          <w:p w:rsidR="00864D49" w:rsidRDefault="00864D49" w:rsidP="003A3535">
            <w:pPr>
              <w:rPr>
                <w:sz w:val="20"/>
              </w:rPr>
            </w:pPr>
            <w:r>
              <w:rPr>
                <w:sz w:val="20"/>
                <w:szCs w:val="20"/>
              </w:rPr>
              <w:t xml:space="preserve">Safe to leave message:  </w:t>
            </w:r>
            <w:r w:rsidR="00C072D4">
              <w:rPr>
                <w:sz w:val="20"/>
                <w:szCs w:val="20"/>
              </w:rPr>
              <w:fldChar w:fldCharType="begin">
                <w:ffData>
                  <w:name w:val=""/>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Yes   </w:t>
            </w:r>
            <w:r w:rsidR="00C072D4">
              <w:rPr>
                <w:sz w:val="20"/>
                <w:szCs w:val="20"/>
              </w:rPr>
              <w:fldChar w:fldCharType="begin">
                <w:ffData>
                  <w:name w:val="Check41"/>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No</w:t>
            </w:r>
          </w:p>
        </w:tc>
        <w:tc>
          <w:tcPr>
            <w:tcW w:w="5551" w:type="dxa"/>
            <w:gridSpan w:val="30"/>
            <w:vMerge/>
            <w:tcBorders>
              <w:left w:val="single" w:sz="6" w:space="0" w:color="auto"/>
              <w:bottom w:val="single" w:sz="6" w:space="0" w:color="auto"/>
              <w:right w:val="double" w:sz="4" w:space="0" w:color="auto"/>
            </w:tcBorders>
          </w:tcPr>
          <w:p w:rsidR="00864D49" w:rsidRDefault="00864D49" w:rsidP="00063D98">
            <w:pPr>
              <w:rPr>
                <w:sz w:val="20"/>
                <w:szCs w:val="20"/>
              </w:rPr>
            </w:pPr>
          </w:p>
        </w:tc>
      </w:tr>
      <w:tr w:rsidR="00864D49" w:rsidTr="00D577F0">
        <w:trPr>
          <w:cantSplit/>
          <w:trHeight w:val="216"/>
        </w:trPr>
        <w:tc>
          <w:tcPr>
            <w:tcW w:w="3437" w:type="dxa"/>
            <w:gridSpan w:val="5"/>
            <w:vMerge w:val="restart"/>
            <w:tcBorders>
              <w:top w:val="single" w:sz="6" w:space="0" w:color="auto"/>
              <w:left w:val="double" w:sz="4" w:space="0" w:color="auto"/>
              <w:right w:val="single" w:sz="6" w:space="0" w:color="auto"/>
            </w:tcBorders>
          </w:tcPr>
          <w:p w:rsidR="00864D49" w:rsidRDefault="00864D49" w:rsidP="00D577F0">
            <w:r>
              <w:rPr>
                <w:sz w:val="20"/>
                <w:szCs w:val="20"/>
              </w:rPr>
              <w:t xml:space="preserve">Social Security Number: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3728" w:type="dxa"/>
            <w:gridSpan w:val="29"/>
            <w:vMerge w:val="restart"/>
            <w:tcBorders>
              <w:top w:val="single" w:sz="6" w:space="0" w:color="auto"/>
              <w:left w:val="single" w:sz="6" w:space="0" w:color="auto"/>
              <w:right w:val="single" w:sz="6" w:space="0" w:color="auto"/>
            </w:tcBorders>
          </w:tcPr>
          <w:p w:rsidR="00864D49" w:rsidRDefault="00864D49" w:rsidP="003D549D">
            <w:pPr>
              <w:rPr>
                <w:sz w:val="20"/>
              </w:rPr>
            </w:pPr>
            <w:r>
              <w:rPr>
                <w:sz w:val="20"/>
              </w:rPr>
              <w:t>Driver’s License or ID #/State:</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4092" w:type="dxa"/>
            <w:gridSpan w:val="14"/>
            <w:tcBorders>
              <w:top w:val="single" w:sz="6" w:space="0" w:color="auto"/>
              <w:left w:val="single" w:sz="6" w:space="0" w:color="auto"/>
              <w:bottom w:val="single" w:sz="6" w:space="0" w:color="auto"/>
              <w:right w:val="double" w:sz="4" w:space="0" w:color="auto"/>
            </w:tcBorders>
          </w:tcPr>
          <w:p w:rsidR="00864D49" w:rsidRDefault="00864D49" w:rsidP="00980330">
            <w:pPr>
              <w:rPr>
                <w:sz w:val="20"/>
              </w:rPr>
            </w:pPr>
            <w:r>
              <w:rPr>
                <w:sz w:val="20"/>
              </w:rPr>
              <w:t xml:space="preserve">Do you have a Driver's License? </w:t>
            </w:r>
            <w:r w:rsidR="00C072D4">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Yes </w:t>
            </w:r>
            <w:r w:rsidR="00C072D4">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No</w:t>
            </w:r>
          </w:p>
        </w:tc>
      </w:tr>
      <w:tr w:rsidR="00864D49" w:rsidTr="002608DA">
        <w:trPr>
          <w:cantSplit/>
          <w:trHeight w:val="216"/>
        </w:trPr>
        <w:tc>
          <w:tcPr>
            <w:tcW w:w="3437" w:type="dxa"/>
            <w:gridSpan w:val="5"/>
            <w:vMerge/>
            <w:tcBorders>
              <w:left w:val="double" w:sz="4" w:space="0" w:color="auto"/>
              <w:bottom w:val="single" w:sz="6" w:space="0" w:color="auto"/>
              <w:right w:val="single" w:sz="6" w:space="0" w:color="auto"/>
            </w:tcBorders>
          </w:tcPr>
          <w:p w:rsidR="00864D49" w:rsidRDefault="00864D49" w:rsidP="003D549D">
            <w:pPr>
              <w:rPr>
                <w:sz w:val="20"/>
                <w:szCs w:val="20"/>
              </w:rPr>
            </w:pPr>
          </w:p>
        </w:tc>
        <w:tc>
          <w:tcPr>
            <w:tcW w:w="3728" w:type="dxa"/>
            <w:gridSpan w:val="29"/>
            <w:vMerge/>
            <w:tcBorders>
              <w:left w:val="single" w:sz="6" w:space="0" w:color="auto"/>
              <w:bottom w:val="single" w:sz="6" w:space="0" w:color="auto"/>
              <w:right w:val="single" w:sz="6" w:space="0" w:color="auto"/>
            </w:tcBorders>
          </w:tcPr>
          <w:p w:rsidR="00864D49" w:rsidRDefault="00864D49" w:rsidP="003D549D">
            <w:pPr>
              <w:rPr>
                <w:sz w:val="20"/>
              </w:rPr>
            </w:pPr>
          </w:p>
        </w:tc>
        <w:tc>
          <w:tcPr>
            <w:tcW w:w="4092" w:type="dxa"/>
            <w:gridSpan w:val="14"/>
            <w:tcBorders>
              <w:top w:val="single" w:sz="6" w:space="0" w:color="auto"/>
              <w:left w:val="single" w:sz="6" w:space="0" w:color="auto"/>
              <w:bottom w:val="single" w:sz="6" w:space="0" w:color="auto"/>
              <w:right w:val="double" w:sz="4" w:space="0" w:color="auto"/>
            </w:tcBorders>
          </w:tcPr>
          <w:p w:rsidR="00864D49" w:rsidRDefault="00864D49" w:rsidP="00980330">
            <w:pPr>
              <w:rPr>
                <w:sz w:val="20"/>
              </w:rPr>
            </w:pPr>
            <w:r>
              <w:rPr>
                <w:sz w:val="20"/>
              </w:rPr>
              <w:t>Is your License suspended?</w:t>
            </w:r>
            <w:r>
              <w:rPr>
                <w:sz w:val="20"/>
                <w:szCs w:val="20"/>
              </w:rPr>
              <w:t xml:space="preserve">         </w:t>
            </w:r>
            <w:r w:rsidR="00C072D4">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Yes </w:t>
            </w:r>
            <w:r w:rsidR="00C072D4">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No</w:t>
            </w:r>
          </w:p>
        </w:tc>
      </w:tr>
      <w:tr w:rsidR="00864D49" w:rsidTr="002608DA">
        <w:trPr>
          <w:cantSplit/>
          <w:trHeight w:val="259"/>
        </w:trPr>
        <w:tc>
          <w:tcPr>
            <w:tcW w:w="3832" w:type="dxa"/>
            <w:gridSpan w:val="10"/>
            <w:tcBorders>
              <w:top w:val="single" w:sz="6" w:space="0" w:color="auto"/>
              <w:left w:val="double" w:sz="4" w:space="0" w:color="auto"/>
              <w:bottom w:val="single" w:sz="6" w:space="0" w:color="auto"/>
              <w:right w:val="single" w:sz="6" w:space="0" w:color="auto"/>
            </w:tcBorders>
            <w:vAlign w:val="center"/>
          </w:tcPr>
          <w:p w:rsidR="00864D49" w:rsidRPr="00462426" w:rsidRDefault="00864D49" w:rsidP="003D549D">
            <w:pPr>
              <w:rPr>
                <w:sz w:val="20"/>
                <w:szCs w:val="20"/>
              </w:rPr>
            </w:pPr>
            <w:r>
              <w:rPr>
                <w:sz w:val="20"/>
                <w:szCs w:val="20"/>
              </w:rPr>
              <w:t xml:space="preserve">Are you a U.S. Citizen?    </w:t>
            </w:r>
            <w:r w:rsidR="00C072D4">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Yes     </w:t>
            </w:r>
            <w:r w:rsidR="00C072D4">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No</w:t>
            </w:r>
          </w:p>
        </w:tc>
        <w:tc>
          <w:tcPr>
            <w:tcW w:w="7425" w:type="dxa"/>
            <w:gridSpan w:val="38"/>
            <w:tcBorders>
              <w:top w:val="single" w:sz="6" w:space="0" w:color="auto"/>
              <w:left w:val="single" w:sz="6" w:space="0" w:color="auto"/>
              <w:bottom w:val="single" w:sz="6" w:space="0" w:color="auto"/>
              <w:right w:val="double" w:sz="4" w:space="0" w:color="auto"/>
            </w:tcBorders>
            <w:vAlign w:val="center"/>
          </w:tcPr>
          <w:p w:rsidR="00864D49" w:rsidRPr="00462426" w:rsidRDefault="00864D49" w:rsidP="00264B30">
            <w:pPr>
              <w:rPr>
                <w:sz w:val="20"/>
                <w:szCs w:val="20"/>
              </w:rPr>
            </w:pPr>
            <w:r>
              <w:rPr>
                <w:sz w:val="20"/>
                <w:szCs w:val="20"/>
              </w:rPr>
              <w:t xml:space="preserve">Are you eligible to work/go to school in the </w:t>
            </w:r>
            <w:smartTag w:uri="urn:schemas-microsoft-com:office:smarttags" w:element="place">
              <w:smartTag w:uri="urn:schemas-microsoft-com:office:smarttags" w:element="country-region">
                <w:r>
                  <w:rPr>
                    <w:sz w:val="20"/>
                    <w:szCs w:val="20"/>
                  </w:rPr>
                  <w:t>U.S.</w:t>
                </w:r>
              </w:smartTag>
            </w:smartTag>
            <w:r>
              <w:rPr>
                <w:sz w:val="20"/>
                <w:szCs w:val="20"/>
              </w:rPr>
              <w:t xml:space="preserve">?   </w:t>
            </w:r>
            <w:bookmarkStart w:id="11" w:name="Check42"/>
            <w:r w:rsidR="00C072D4">
              <w:rPr>
                <w:sz w:val="20"/>
                <w:szCs w:val="20"/>
              </w:rPr>
              <w:fldChar w:fldCharType="begin">
                <w:ffData>
                  <w:name w:val="Check42"/>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bookmarkEnd w:id="11"/>
            <w:r>
              <w:rPr>
                <w:sz w:val="20"/>
                <w:szCs w:val="20"/>
              </w:rPr>
              <w:t xml:space="preserve"> Yes     </w:t>
            </w:r>
            <w:bookmarkStart w:id="12" w:name="Check43"/>
            <w:r w:rsidR="00C072D4">
              <w:rPr>
                <w:sz w:val="20"/>
                <w:szCs w:val="20"/>
              </w:rPr>
              <w:fldChar w:fldCharType="begin">
                <w:ffData>
                  <w:name w:val="Check43"/>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bookmarkEnd w:id="12"/>
            <w:r>
              <w:rPr>
                <w:sz w:val="20"/>
                <w:szCs w:val="20"/>
              </w:rPr>
              <w:t xml:space="preserve"> No</w:t>
            </w:r>
          </w:p>
        </w:tc>
      </w:tr>
      <w:tr w:rsidR="00864D49" w:rsidTr="002608DA">
        <w:trPr>
          <w:cantSplit/>
          <w:trHeight w:val="259"/>
        </w:trPr>
        <w:tc>
          <w:tcPr>
            <w:tcW w:w="11257" w:type="dxa"/>
            <w:gridSpan w:val="48"/>
            <w:tcBorders>
              <w:top w:val="single" w:sz="6" w:space="0" w:color="auto"/>
              <w:left w:val="double" w:sz="4" w:space="0" w:color="auto"/>
              <w:bottom w:val="single" w:sz="8" w:space="0" w:color="auto"/>
              <w:right w:val="double" w:sz="4" w:space="0" w:color="auto"/>
            </w:tcBorders>
            <w:vAlign w:val="center"/>
          </w:tcPr>
          <w:p w:rsidR="00864D49" w:rsidRDefault="00864D49" w:rsidP="003D549D">
            <w:pPr>
              <w:rPr>
                <w:sz w:val="20"/>
                <w:szCs w:val="20"/>
              </w:rPr>
            </w:pPr>
            <w:r>
              <w:rPr>
                <w:sz w:val="20"/>
                <w:szCs w:val="20"/>
              </w:rPr>
              <w:t xml:space="preserve">Are you able to work/go to school at least 30 hours a week?   </w:t>
            </w:r>
            <w:r w:rsidR="00C072D4">
              <w:rPr>
                <w:sz w:val="20"/>
                <w:szCs w:val="20"/>
              </w:rPr>
              <w:fldChar w:fldCharType="begin">
                <w:ffData>
                  <w:name w:val="Check42"/>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Yes   </w:t>
            </w:r>
            <w:r w:rsidR="00C072D4">
              <w:rPr>
                <w:sz w:val="20"/>
                <w:szCs w:val="20"/>
              </w:rPr>
              <w:fldChar w:fldCharType="begin">
                <w:ffData>
                  <w:name w:val="Check43"/>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No  </w:t>
            </w:r>
            <w:r w:rsidR="00C072D4">
              <w:rPr>
                <w:sz w:val="20"/>
                <w:szCs w:val="20"/>
              </w:rPr>
              <w:fldChar w:fldCharType="begin">
                <w:ffData>
                  <w:name w:val="Text11"/>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11257" w:type="dxa"/>
            <w:gridSpan w:val="48"/>
            <w:tcBorders>
              <w:top w:val="single" w:sz="6" w:space="0" w:color="auto"/>
              <w:left w:val="double" w:sz="4" w:space="0" w:color="auto"/>
              <w:bottom w:val="single" w:sz="8" w:space="0" w:color="auto"/>
              <w:right w:val="double" w:sz="4" w:space="0" w:color="auto"/>
            </w:tcBorders>
            <w:vAlign w:val="center"/>
          </w:tcPr>
          <w:p w:rsidR="00864D49" w:rsidRDefault="00864D49" w:rsidP="003D549D">
            <w:pPr>
              <w:rPr>
                <w:sz w:val="20"/>
                <w:szCs w:val="20"/>
              </w:rPr>
            </w:pPr>
            <w:r>
              <w:rPr>
                <w:sz w:val="20"/>
                <w:szCs w:val="20"/>
              </w:rPr>
              <w:t xml:space="preserve">Race: </w:t>
            </w:r>
            <w:r w:rsidR="00C072D4">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White   </w:t>
            </w:r>
            <w:r w:rsidR="00C072D4">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African-American   </w:t>
            </w:r>
            <w:r w:rsidR="00C072D4">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Hispanic   </w:t>
            </w:r>
            <w:r w:rsidR="00C072D4">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Asian/Pacific Islander   </w:t>
            </w:r>
            <w:r w:rsidR="00C072D4">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American Indian/Alaskan native   </w:t>
            </w:r>
            <w:r w:rsidR="00C072D4">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Other:</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11257" w:type="dxa"/>
            <w:gridSpan w:val="48"/>
            <w:tcBorders>
              <w:top w:val="single" w:sz="6" w:space="0" w:color="auto"/>
              <w:left w:val="double" w:sz="4" w:space="0" w:color="auto"/>
              <w:right w:val="double" w:sz="4" w:space="0" w:color="auto"/>
            </w:tcBorders>
            <w:vAlign w:val="center"/>
          </w:tcPr>
          <w:p w:rsidR="00864D49" w:rsidRDefault="00864D49" w:rsidP="003D549D">
            <w:pPr>
              <w:rPr>
                <w:sz w:val="20"/>
                <w:szCs w:val="20"/>
              </w:rPr>
            </w:pPr>
            <w:r>
              <w:rPr>
                <w:sz w:val="20"/>
                <w:szCs w:val="20"/>
              </w:rPr>
              <w:t xml:space="preserve">What languages can you speak?     </w:t>
            </w:r>
            <w:r w:rsidR="00C072D4">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English      </w:t>
            </w:r>
            <w:r w:rsidR="00C072D4">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Spanish      </w:t>
            </w:r>
            <w:r w:rsidR="00C072D4">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French       </w:t>
            </w:r>
            <w:r w:rsidR="00C072D4">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German      </w:t>
            </w:r>
            <w:r w:rsidR="00C072D4">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Other:</w:t>
            </w:r>
            <w:bookmarkStart w:id="13" w:name="Text11"/>
            <w:r w:rsidR="00C072D4">
              <w:rPr>
                <w:sz w:val="20"/>
                <w:szCs w:val="20"/>
              </w:rPr>
              <w:fldChar w:fldCharType="begin">
                <w:ffData>
                  <w:name w:val="Text11"/>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bookmarkEnd w:id="13"/>
          </w:p>
        </w:tc>
      </w:tr>
      <w:tr w:rsidR="00864D49" w:rsidTr="005825D2">
        <w:trPr>
          <w:cantSplit/>
          <w:trHeight w:val="259"/>
        </w:trPr>
        <w:tc>
          <w:tcPr>
            <w:tcW w:w="3556" w:type="dxa"/>
            <w:gridSpan w:val="6"/>
            <w:tcBorders>
              <w:top w:val="single" w:sz="8" w:space="0" w:color="auto"/>
              <w:left w:val="double" w:sz="4" w:space="0" w:color="auto"/>
              <w:bottom w:val="single" w:sz="6" w:space="0" w:color="auto"/>
              <w:right w:val="single" w:sz="6" w:space="0" w:color="auto"/>
            </w:tcBorders>
            <w:vAlign w:val="center"/>
          </w:tcPr>
          <w:p w:rsidR="00864D49" w:rsidRDefault="00864D49" w:rsidP="003D549D">
            <w:pPr>
              <w:rPr>
                <w:sz w:val="20"/>
                <w:szCs w:val="20"/>
              </w:rPr>
            </w:pPr>
            <w:r>
              <w:rPr>
                <w:sz w:val="20"/>
                <w:szCs w:val="20"/>
              </w:rPr>
              <w:t xml:space="preserve">Do you attend Church?   </w:t>
            </w:r>
            <w:r w:rsidR="00C072D4">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Yes   </w:t>
            </w:r>
            <w:r w:rsidR="00C072D4">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No</w:t>
            </w:r>
          </w:p>
        </w:tc>
        <w:tc>
          <w:tcPr>
            <w:tcW w:w="7701" w:type="dxa"/>
            <w:gridSpan w:val="42"/>
            <w:tcBorders>
              <w:top w:val="single" w:sz="6" w:space="0" w:color="auto"/>
              <w:left w:val="single" w:sz="6" w:space="0" w:color="auto"/>
              <w:bottom w:val="single" w:sz="6" w:space="0" w:color="auto"/>
              <w:right w:val="double" w:sz="4" w:space="0" w:color="auto"/>
            </w:tcBorders>
            <w:vAlign w:val="center"/>
          </w:tcPr>
          <w:p w:rsidR="00864D49" w:rsidRDefault="00864D49" w:rsidP="00157197">
            <w:pPr>
              <w:rPr>
                <w:sz w:val="20"/>
                <w:szCs w:val="20"/>
              </w:rPr>
            </w:pPr>
            <w:r>
              <w:rPr>
                <w:sz w:val="20"/>
              </w:rPr>
              <w:t>Church Name:</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11257" w:type="dxa"/>
            <w:gridSpan w:val="48"/>
            <w:tcBorders>
              <w:left w:val="double" w:sz="4" w:space="0" w:color="auto"/>
              <w:right w:val="double" w:sz="4" w:space="0" w:color="auto"/>
            </w:tcBorders>
            <w:vAlign w:val="center"/>
          </w:tcPr>
          <w:p w:rsidR="00864D49" w:rsidRDefault="00864D49" w:rsidP="003D549D">
            <w:pPr>
              <w:rPr>
                <w:sz w:val="20"/>
                <w:szCs w:val="20"/>
              </w:rPr>
            </w:pPr>
            <w:r>
              <w:rPr>
                <w:sz w:val="20"/>
              </w:rPr>
              <w:t>What are your special interests and abilities?</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RPr="00D276DF" w:rsidTr="005D3BA3">
        <w:trPr>
          <w:trHeight w:val="259"/>
        </w:trPr>
        <w:tc>
          <w:tcPr>
            <w:tcW w:w="6577" w:type="dxa"/>
            <w:gridSpan w:val="29"/>
            <w:tcBorders>
              <w:top w:val="single" w:sz="6" w:space="0" w:color="auto"/>
              <w:left w:val="double" w:sz="4" w:space="0" w:color="auto"/>
              <w:bottom w:val="single" w:sz="6" w:space="0" w:color="auto"/>
              <w:right w:val="single" w:sz="6" w:space="0" w:color="auto"/>
            </w:tcBorders>
          </w:tcPr>
          <w:p w:rsidR="00864D49" w:rsidRPr="00BA359C" w:rsidRDefault="00864D49" w:rsidP="00E53D46">
            <w:pPr>
              <w:spacing w:before="20"/>
              <w:rPr>
                <w:sz w:val="20"/>
              </w:rPr>
            </w:pPr>
            <w:r>
              <w:rPr>
                <w:sz w:val="20"/>
              </w:rPr>
              <w:t xml:space="preserve">Have you ever been a past resident in any program at BCH?   </w:t>
            </w:r>
            <w:r w:rsidR="00C072D4">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Yes   </w:t>
            </w:r>
            <w:r w:rsidR="00C072D4">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No</w:t>
            </w:r>
          </w:p>
        </w:tc>
        <w:tc>
          <w:tcPr>
            <w:tcW w:w="4680" w:type="dxa"/>
            <w:gridSpan w:val="19"/>
            <w:tcBorders>
              <w:top w:val="single" w:sz="6" w:space="0" w:color="auto"/>
              <w:left w:val="single" w:sz="6" w:space="0" w:color="auto"/>
              <w:bottom w:val="single" w:sz="6" w:space="0" w:color="auto"/>
              <w:right w:val="double" w:sz="4" w:space="0" w:color="auto"/>
            </w:tcBorders>
          </w:tcPr>
          <w:p w:rsidR="00864D49" w:rsidRPr="00D276DF" w:rsidRDefault="00864D49" w:rsidP="00E53D46">
            <w:pPr>
              <w:spacing w:before="20"/>
              <w:ind w:left="42"/>
              <w:rPr>
                <w:sz w:val="20"/>
                <w:szCs w:val="20"/>
              </w:rPr>
            </w:pPr>
            <w:r>
              <w:rPr>
                <w:sz w:val="20"/>
                <w:szCs w:val="20"/>
              </w:rPr>
              <w:t xml:space="preserve">If yes, when?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62"/>
        </w:trPr>
        <w:tc>
          <w:tcPr>
            <w:tcW w:w="11257" w:type="dxa"/>
            <w:gridSpan w:val="48"/>
            <w:tcBorders>
              <w:left w:val="double" w:sz="4" w:space="0" w:color="auto"/>
              <w:bottom w:val="single" w:sz="24" w:space="0" w:color="auto"/>
              <w:right w:val="double" w:sz="4" w:space="0" w:color="auto"/>
            </w:tcBorders>
            <w:vAlign w:val="center"/>
          </w:tcPr>
          <w:p w:rsidR="00864D49" w:rsidRDefault="00864D49" w:rsidP="003D549D">
            <w:pPr>
              <w:rPr>
                <w:sz w:val="20"/>
                <w:szCs w:val="20"/>
              </w:rPr>
            </w:pPr>
            <w:r>
              <w:rPr>
                <w:sz w:val="20"/>
                <w:szCs w:val="20"/>
              </w:rPr>
              <w:t xml:space="preserve">Person/Resource referring you to BCH: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5A2823">
        <w:trPr>
          <w:cantSplit/>
          <w:trHeight w:val="259"/>
        </w:trPr>
        <w:tc>
          <w:tcPr>
            <w:tcW w:w="11257" w:type="dxa"/>
            <w:gridSpan w:val="48"/>
            <w:tcBorders>
              <w:top w:val="single" w:sz="24" w:space="0" w:color="auto"/>
              <w:left w:val="double" w:sz="4" w:space="0" w:color="auto"/>
              <w:right w:val="double" w:sz="4" w:space="0" w:color="auto"/>
            </w:tcBorders>
          </w:tcPr>
          <w:p w:rsidR="00864D49" w:rsidRPr="00C95745" w:rsidRDefault="00864D49" w:rsidP="00C95745">
            <w:pPr>
              <w:rPr>
                <w:sz w:val="20"/>
                <w:szCs w:val="20"/>
              </w:rPr>
            </w:pPr>
            <w:r w:rsidRPr="00866AAC">
              <w:rPr>
                <w:b/>
                <w:i/>
                <w:sz w:val="22"/>
                <w:szCs w:val="22"/>
              </w:rPr>
              <w:t>CURRENT RELATIONSHIP STATUS</w:t>
            </w:r>
          </w:p>
        </w:tc>
      </w:tr>
      <w:tr w:rsidR="00864D49" w:rsidTr="005A2823">
        <w:trPr>
          <w:cantSplit/>
          <w:trHeight w:val="525"/>
        </w:trPr>
        <w:tc>
          <w:tcPr>
            <w:tcW w:w="11257" w:type="dxa"/>
            <w:gridSpan w:val="48"/>
            <w:tcBorders>
              <w:left w:val="double" w:sz="4" w:space="0" w:color="auto"/>
              <w:bottom w:val="single" w:sz="6" w:space="0" w:color="auto"/>
              <w:right w:val="double" w:sz="4" w:space="0" w:color="auto"/>
            </w:tcBorders>
            <w:vAlign w:val="center"/>
          </w:tcPr>
          <w:p w:rsidR="00864D49" w:rsidRDefault="00C072D4" w:rsidP="005A2823">
            <w:pPr>
              <w:rPr>
                <w:sz w:val="20"/>
                <w:szCs w:val="20"/>
              </w:rPr>
            </w:pPr>
            <w:r>
              <w:rPr>
                <w:sz w:val="20"/>
                <w:szCs w:val="20"/>
              </w:rPr>
              <w:fldChar w:fldCharType="begin">
                <w:ffData>
                  <w:name w:val="Check1"/>
                  <w:enabled/>
                  <w:calcOnExit w:val="0"/>
                  <w:checkBox>
                    <w:sizeAuto/>
                    <w:default w:val="0"/>
                  </w:checkBox>
                </w:ffData>
              </w:fldChar>
            </w:r>
            <w:r w:rsidR="00864D49">
              <w:rPr>
                <w:sz w:val="20"/>
                <w:szCs w:val="20"/>
              </w:rPr>
              <w:instrText xml:space="preserve"> FORMCHECKBOX </w:instrText>
            </w:r>
            <w:r>
              <w:rPr>
                <w:sz w:val="20"/>
                <w:szCs w:val="20"/>
              </w:rPr>
            </w:r>
            <w:r>
              <w:rPr>
                <w:sz w:val="20"/>
                <w:szCs w:val="20"/>
              </w:rPr>
              <w:fldChar w:fldCharType="separate"/>
            </w:r>
            <w:r>
              <w:rPr>
                <w:sz w:val="20"/>
                <w:szCs w:val="20"/>
              </w:rPr>
              <w:fldChar w:fldCharType="end"/>
            </w:r>
            <w:r w:rsidR="00864D49">
              <w:rPr>
                <w:sz w:val="20"/>
                <w:szCs w:val="20"/>
              </w:rPr>
              <w:t xml:space="preserve"> Widowed   </w:t>
            </w:r>
            <w:r>
              <w:rPr>
                <w:sz w:val="20"/>
                <w:szCs w:val="20"/>
              </w:rPr>
              <w:fldChar w:fldCharType="begin">
                <w:ffData>
                  <w:name w:val="Check2"/>
                  <w:enabled/>
                  <w:calcOnExit w:val="0"/>
                  <w:checkBox>
                    <w:sizeAuto/>
                    <w:default w:val="0"/>
                  </w:checkBox>
                </w:ffData>
              </w:fldChar>
            </w:r>
            <w:r w:rsidR="00864D49">
              <w:rPr>
                <w:sz w:val="20"/>
                <w:szCs w:val="20"/>
              </w:rPr>
              <w:instrText xml:space="preserve"> FORMCHECKBOX </w:instrText>
            </w:r>
            <w:r>
              <w:rPr>
                <w:sz w:val="20"/>
                <w:szCs w:val="20"/>
              </w:rPr>
            </w:r>
            <w:r>
              <w:rPr>
                <w:sz w:val="20"/>
                <w:szCs w:val="20"/>
              </w:rPr>
              <w:fldChar w:fldCharType="separate"/>
            </w:r>
            <w:r>
              <w:rPr>
                <w:sz w:val="20"/>
                <w:szCs w:val="20"/>
              </w:rPr>
              <w:fldChar w:fldCharType="end"/>
            </w:r>
            <w:r w:rsidR="00864D49">
              <w:rPr>
                <w:sz w:val="20"/>
                <w:szCs w:val="20"/>
              </w:rPr>
              <w:t xml:space="preserve"> Never Married   </w:t>
            </w:r>
            <w:r>
              <w:rPr>
                <w:sz w:val="20"/>
                <w:szCs w:val="20"/>
              </w:rPr>
              <w:fldChar w:fldCharType="begin">
                <w:ffData>
                  <w:name w:val="Check3"/>
                  <w:enabled/>
                  <w:calcOnExit w:val="0"/>
                  <w:checkBox>
                    <w:sizeAuto/>
                    <w:default w:val="0"/>
                  </w:checkBox>
                </w:ffData>
              </w:fldChar>
            </w:r>
            <w:r w:rsidR="00864D49">
              <w:rPr>
                <w:sz w:val="20"/>
                <w:szCs w:val="20"/>
              </w:rPr>
              <w:instrText xml:space="preserve"> FORMCHECKBOX </w:instrText>
            </w:r>
            <w:r>
              <w:rPr>
                <w:sz w:val="20"/>
                <w:szCs w:val="20"/>
              </w:rPr>
            </w:r>
            <w:r>
              <w:rPr>
                <w:sz w:val="20"/>
                <w:szCs w:val="20"/>
              </w:rPr>
              <w:fldChar w:fldCharType="separate"/>
            </w:r>
            <w:r>
              <w:rPr>
                <w:sz w:val="20"/>
                <w:szCs w:val="20"/>
              </w:rPr>
              <w:fldChar w:fldCharType="end"/>
            </w:r>
            <w:r w:rsidR="00864D49">
              <w:rPr>
                <w:sz w:val="20"/>
                <w:szCs w:val="20"/>
              </w:rPr>
              <w:t xml:space="preserve"> Married   </w:t>
            </w:r>
            <w:r>
              <w:rPr>
                <w:sz w:val="20"/>
                <w:szCs w:val="20"/>
              </w:rPr>
              <w:fldChar w:fldCharType="begin">
                <w:ffData>
                  <w:name w:val="Check4"/>
                  <w:enabled/>
                  <w:calcOnExit w:val="0"/>
                  <w:checkBox>
                    <w:sizeAuto/>
                    <w:default w:val="0"/>
                  </w:checkBox>
                </w:ffData>
              </w:fldChar>
            </w:r>
            <w:r w:rsidR="00864D49">
              <w:rPr>
                <w:sz w:val="20"/>
                <w:szCs w:val="20"/>
              </w:rPr>
              <w:instrText xml:space="preserve"> FORMCHECKBOX </w:instrText>
            </w:r>
            <w:r>
              <w:rPr>
                <w:sz w:val="20"/>
                <w:szCs w:val="20"/>
              </w:rPr>
            </w:r>
            <w:r>
              <w:rPr>
                <w:sz w:val="20"/>
                <w:szCs w:val="20"/>
              </w:rPr>
              <w:fldChar w:fldCharType="separate"/>
            </w:r>
            <w:r>
              <w:rPr>
                <w:sz w:val="20"/>
                <w:szCs w:val="20"/>
              </w:rPr>
              <w:fldChar w:fldCharType="end"/>
            </w:r>
            <w:r w:rsidR="00864D49">
              <w:rPr>
                <w:sz w:val="20"/>
                <w:szCs w:val="20"/>
              </w:rPr>
              <w:t xml:space="preserve"> Divorced   </w:t>
            </w:r>
            <w:r>
              <w:rPr>
                <w:sz w:val="20"/>
                <w:szCs w:val="20"/>
              </w:rPr>
              <w:fldChar w:fldCharType="begin">
                <w:ffData>
                  <w:name w:val="Check5"/>
                  <w:enabled/>
                  <w:calcOnExit w:val="0"/>
                  <w:checkBox>
                    <w:sizeAuto/>
                    <w:default w:val="0"/>
                  </w:checkBox>
                </w:ffData>
              </w:fldChar>
            </w:r>
            <w:r w:rsidR="00864D49">
              <w:rPr>
                <w:sz w:val="20"/>
                <w:szCs w:val="20"/>
              </w:rPr>
              <w:instrText xml:space="preserve"> FORMCHECKBOX </w:instrText>
            </w:r>
            <w:r>
              <w:rPr>
                <w:sz w:val="20"/>
                <w:szCs w:val="20"/>
              </w:rPr>
            </w:r>
            <w:r>
              <w:rPr>
                <w:sz w:val="20"/>
                <w:szCs w:val="20"/>
              </w:rPr>
              <w:fldChar w:fldCharType="separate"/>
            </w:r>
            <w:r>
              <w:rPr>
                <w:sz w:val="20"/>
                <w:szCs w:val="20"/>
              </w:rPr>
              <w:fldChar w:fldCharType="end"/>
            </w:r>
            <w:r w:rsidR="00864D49">
              <w:rPr>
                <w:sz w:val="20"/>
                <w:szCs w:val="20"/>
              </w:rPr>
              <w:t xml:space="preserve"> Separated   </w:t>
            </w:r>
            <w:r>
              <w:rPr>
                <w:sz w:val="20"/>
                <w:szCs w:val="20"/>
              </w:rPr>
              <w:fldChar w:fldCharType="begin">
                <w:ffData>
                  <w:name w:val="Check44"/>
                  <w:enabled/>
                  <w:calcOnExit w:val="0"/>
                  <w:checkBox>
                    <w:sizeAuto/>
                    <w:default w:val="0"/>
                  </w:checkBox>
                </w:ffData>
              </w:fldChar>
            </w:r>
            <w:r w:rsidR="00864D49">
              <w:rPr>
                <w:sz w:val="20"/>
                <w:szCs w:val="20"/>
              </w:rPr>
              <w:instrText xml:space="preserve"> FORMCHECKBOX </w:instrText>
            </w:r>
            <w:r>
              <w:rPr>
                <w:sz w:val="20"/>
                <w:szCs w:val="20"/>
              </w:rPr>
            </w:r>
            <w:r>
              <w:rPr>
                <w:sz w:val="20"/>
                <w:szCs w:val="20"/>
              </w:rPr>
              <w:fldChar w:fldCharType="separate"/>
            </w:r>
            <w:r>
              <w:rPr>
                <w:sz w:val="20"/>
                <w:szCs w:val="20"/>
              </w:rPr>
              <w:fldChar w:fldCharType="end"/>
            </w:r>
            <w:r w:rsidR="00864D49">
              <w:rPr>
                <w:sz w:val="20"/>
                <w:szCs w:val="20"/>
              </w:rPr>
              <w:t xml:space="preserve"> Other - please explain:</w:t>
            </w: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bookmarkStart w:id="14" w:name="Check39"/>
          <w:p w:rsidR="00864D49" w:rsidRPr="00866AAC" w:rsidRDefault="00C072D4" w:rsidP="005A2823">
            <w:pPr>
              <w:rPr>
                <w:b/>
                <w:i/>
              </w:rPr>
            </w:pPr>
            <w:r>
              <w:rPr>
                <w:sz w:val="20"/>
                <w:szCs w:val="20"/>
              </w:rPr>
              <w:fldChar w:fldCharType="begin">
                <w:ffData>
                  <w:name w:val="Check39"/>
                  <w:enabled/>
                  <w:calcOnExit w:val="0"/>
                  <w:checkBox>
                    <w:sizeAuto/>
                    <w:default w:val="0"/>
                  </w:checkBox>
                </w:ffData>
              </w:fldChar>
            </w:r>
            <w:r w:rsidR="00864D4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4"/>
            <w:r w:rsidR="00864D49">
              <w:rPr>
                <w:sz w:val="20"/>
                <w:szCs w:val="20"/>
              </w:rPr>
              <w:t xml:space="preserve"> Reconciling - please explain:</w:t>
            </w: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r w:rsidR="00864D49">
              <w:rPr>
                <w:sz w:val="20"/>
                <w:szCs w:val="20"/>
              </w:rPr>
              <w:t xml:space="preserve">                                   </w:t>
            </w:r>
            <w:r w:rsidR="00864D49">
              <w:rPr>
                <w:sz w:val="20"/>
                <w:szCs w:val="20"/>
              </w:rPr>
              <w:tab/>
            </w:r>
            <w:r w:rsidR="00864D49">
              <w:rPr>
                <w:sz w:val="20"/>
                <w:szCs w:val="20"/>
              </w:rPr>
              <w:tab/>
            </w:r>
            <w:r w:rsidR="00864D49">
              <w:rPr>
                <w:sz w:val="20"/>
                <w:szCs w:val="20"/>
              </w:rPr>
              <w:tab/>
            </w:r>
          </w:p>
        </w:tc>
      </w:tr>
      <w:tr w:rsidR="00864D49" w:rsidTr="006C0EE7">
        <w:trPr>
          <w:cantSplit/>
          <w:trHeight w:val="259"/>
        </w:trPr>
        <w:tc>
          <w:tcPr>
            <w:tcW w:w="5767" w:type="dxa"/>
            <w:gridSpan w:val="20"/>
            <w:tcBorders>
              <w:top w:val="single" w:sz="6" w:space="0" w:color="auto"/>
              <w:left w:val="double" w:sz="4" w:space="0" w:color="auto"/>
              <w:bottom w:val="single" w:sz="6" w:space="0" w:color="auto"/>
              <w:right w:val="single" w:sz="6" w:space="0" w:color="auto"/>
            </w:tcBorders>
          </w:tcPr>
          <w:p w:rsidR="00864D49" w:rsidRDefault="00864D49" w:rsidP="003D549D">
            <w:pPr>
              <w:rPr>
                <w:sz w:val="20"/>
                <w:szCs w:val="20"/>
              </w:rPr>
            </w:pPr>
            <w:r w:rsidRPr="00747315">
              <w:rPr>
                <w:sz w:val="20"/>
                <w:szCs w:val="20"/>
              </w:rPr>
              <w:t xml:space="preserve">Current </w:t>
            </w:r>
            <w:r>
              <w:rPr>
                <w:sz w:val="20"/>
                <w:szCs w:val="20"/>
              </w:rPr>
              <w:t>Spouse/Partner's  Last Name:</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3510" w:type="dxa"/>
            <w:gridSpan w:val="26"/>
            <w:tcBorders>
              <w:top w:val="single" w:sz="6" w:space="0" w:color="auto"/>
              <w:left w:val="single" w:sz="6" w:space="0" w:color="auto"/>
              <w:bottom w:val="single" w:sz="6" w:space="0" w:color="auto"/>
              <w:right w:val="single" w:sz="6" w:space="0" w:color="auto"/>
            </w:tcBorders>
          </w:tcPr>
          <w:p w:rsidR="00864D49" w:rsidRDefault="00864D49" w:rsidP="003D549D">
            <w:pPr>
              <w:rPr>
                <w:sz w:val="20"/>
              </w:rPr>
            </w:pPr>
            <w:r>
              <w:rPr>
                <w:sz w:val="20"/>
              </w:rPr>
              <w:t>First Name:</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1980" w:type="dxa"/>
            <w:gridSpan w:val="2"/>
            <w:tcBorders>
              <w:top w:val="single" w:sz="6" w:space="0" w:color="auto"/>
              <w:left w:val="single" w:sz="6" w:space="0" w:color="auto"/>
              <w:bottom w:val="single" w:sz="6" w:space="0" w:color="auto"/>
              <w:right w:val="double" w:sz="4" w:space="0" w:color="auto"/>
            </w:tcBorders>
          </w:tcPr>
          <w:p w:rsidR="00864D49" w:rsidRDefault="00864D49" w:rsidP="003D549D">
            <w:pPr>
              <w:ind w:left="233" w:hanging="233"/>
              <w:rPr>
                <w:sz w:val="20"/>
              </w:rPr>
            </w:pPr>
            <w:r>
              <w:rPr>
                <w:sz w:val="20"/>
              </w:rPr>
              <w:t>Middle Initial:</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5A2823">
        <w:trPr>
          <w:cantSplit/>
          <w:trHeight w:val="257"/>
        </w:trPr>
        <w:tc>
          <w:tcPr>
            <w:tcW w:w="7567" w:type="dxa"/>
            <w:gridSpan w:val="36"/>
            <w:tcBorders>
              <w:top w:val="single" w:sz="6" w:space="0" w:color="auto"/>
              <w:left w:val="double" w:sz="4" w:space="0" w:color="auto"/>
              <w:bottom w:val="single" w:sz="6" w:space="0" w:color="auto"/>
            </w:tcBorders>
          </w:tcPr>
          <w:p w:rsidR="00864D49" w:rsidRPr="005A2823" w:rsidRDefault="00864D49" w:rsidP="005A677E">
            <w:r>
              <w:rPr>
                <w:sz w:val="20"/>
                <w:szCs w:val="20"/>
              </w:rPr>
              <w:t xml:space="preserve">Spouse/Partner's  Employer/Source of Income: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3690" w:type="dxa"/>
            <w:gridSpan w:val="12"/>
            <w:tcBorders>
              <w:top w:val="single" w:sz="6" w:space="0" w:color="auto"/>
              <w:bottom w:val="single" w:sz="6" w:space="0" w:color="auto"/>
              <w:right w:val="double" w:sz="4" w:space="0" w:color="auto"/>
            </w:tcBorders>
          </w:tcPr>
          <w:p w:rsidR="00864D49" w:rsidRPr="00A60856" w:rsidRDefault="00864D49" w:rsidP="005A2823">
            <w:pPr>
              <w:rPr>
                <w:sz w:val="20"/>
                <w:szCs w:val="20"/>
              </w:rPr>
            </w:pPr>
            <w:r>
              <w:rPr>
                <w:sz w:val="20"/>
                <w:szCs w:val="20"/>
              </w:rPr>
              <w:t>Length of time in relationship</w:t>
            </w:r>
            <w:r w:rsidRPr="00A60856">
              <w:rPr>
                <w:sz w:val="20"/>
                <w:szCs w:val="20"/>
              </w:rPr>
              <w:t>:</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11257" w:type="dxa"/>
            <w:gridSpan w:val="48"/>
            <w:tcBorders>
              <w:top w:val="single" w:sz="6" w:space="0" w:color="auto"/>
              <w:left w:val="double" w:sz="4" w:space="0" w:color="auto"/>
              <w:bottom w:val="single" w:sz="6" w:space="0" w:color="auto"/>
              <w:right w:val="double" w:sz="4" w:space="0" w:color="auto"/>
            </w:tcBorders>
          </w:tcPr>
          <w:p w:rsidR="00864D49" w:rsidRDefault="00864D49" w:rsidP="00E53D46">
            <w:pPr>
              <w:spacing w:before="20"/>
            </w:pPr>
            <w:r>
              <w:rPr>
                <w:sz w:val="20"/>
                <w:szCs w:val="20"/>
              </w:rPr>
              <w:t xml:space="preserve">Describe your relationship with your spouse/partner: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11257" w:type="dxa"/>
            <w:gridSpan w:val="48"/>
            <w:tcBorders>
              <w:top w:val="single" w:sz="6" w:space="0" w:color="auto"/>
              <w:left w:val="double" w:sz="4" w:space="0" w:color="auto"/>
              <w:bottom w:val="single" w:sz="6" w:space="0" w:color="auto"/>
              <w:right w:val="double" w:sz="4" w:space="0" w:color="auto"/>
            </w:tcBorders>
          </w:tcPr>
          <w:p w:rsidR="00864D49" w:rsidRPr="005E2690" w:rsidRDefault="00864D49" w:rsidP="003D549D">
            <w:pPr>
              <w:rPr>
                <w:i/>
              </w:rPr>
            </w:pPr>
            <w:r w:rsidRPr="005E2690">
              <w:rPr>
                <w:i/>
                <w:sz w:val="20"/>
                <w:szCs w:val="20"/>
              </w:rPr>
              <w:t>LIST PREVIOUS MARRIAGES</w:t>
            </w:r>
          </w:p>
        </w:tc>
      </w:tr>
      <w:tr w:rsidR="00864D49" w:rsidTr="002608DA">
        <w:trPr>
          <w:cantSplit/>
          <w:trHeight w:val="259"/>
        </w:trPr>
        <w:tc>
          <w:tcPr>
            <w:tcW w:w="5767" w:type="dxa"/>
            <w:gridSpan w:val="20"/>
            <w:tcBorders>
              <w:top w:val="single" w:sz="6" w:space="0" w:color="auto"/>
              <w:left w:val="double" w:sz="4" w:space="0" w:color="auto"/>
              <w:bottom w:val="single" w:sz="6" w:space="0" w:color="auto"/>
              <w:right w:val="single" w:sz="6" w:space="0" w:color="auto"/>
            </w:tcBorders>
          </w:tcPr>
          <w:p w:rsidR="00864D49" w:rsidRDefault="00864D49" w:rsidP="00FE4212">
            <w:pPr>
              <w:rPr>
                <w:sz w:val="20"/>
                <w:szCs w:val="20"/>
              </w:rPr>
            </w:pPr>
            <w:r>
              <w:rPr>
                <w:sz w:val="20"/>
                <w:szCs w:val="20"/>
              </w:rPr>
              <w:t xml:space="preserve">Name: </w:t>
            </w:r>
          </w:p>
        </w:tc>
        <w:tc>
          <w:tcPr>
            <w:tcW w:w="2722" w:type="dxa"/>
            <w:gridSpan w:val="22"/>
            <w:tcBorders>
              <w:top w:val="single" w:sz="6" w:space="0" w:color="auto"/>
              <w:left w:val="single" w:sz="6" w:space="0" w:color="auto"/>
              <w:bottom w:val="single" w:sz="6" w:space="0" w:color="auto"/>
              <w:right w:val="single" w:sz="6" w:space="0" w:color="auto"/>
            </w:tcBorders>
          </w:tcPr>
          <w:p w:rsidR="00864D49" w:rsidRDefault="00864D49" w:rsidP="00FE4212">
            <w:pPr>
              <w:rPr>
                <w:sz w:val="20"/>
              </w:rPr>
            </w:pPr>
            <w:r>
              <w:rPr>
                <w:sz w:val="20"/>
              </w:rPr>
              <w:t>Marriage Date:</w:t>
            </w:r>
            <w:r>
              <w:rPr>
                <w:sz w:val="20"/>
                <w:szCs w:val="20"/>
              </w:rPr>
              <w:t xml:space="preserve"> </w:t>
            </w:r>
          </w:p>
        </w:tc>
        <w:tc>
          <w:tcPr>
            <w:tcW w:w="2768" w:type="dxa"/>
            <w:gridSpan w:val="6"/>
            <w:tcBorders>
              <w:top w:val="single" w:sz="6" w:space="0" w:color="auto"/>
              <w:left w:val="single" w:sz="6" w:space="0" w:color="auto"/>
              <w:bottom w:val="single" w:sz="6" w:space="0" w:color="auto"/>
              <w:right w:val="double" w:sz="4" w:space="0" w:color="auto"/>
            </w:tcBorders>
          </w:tcPr>
          <w:p w:rsidR="00864D49" w:rsidRDefault="00864D49" w:rsidP="00FE4212">
            <w:pPr>
              <w:rPr>
                <w:sz w:val="20"/>
              </w:rPr>
            </w:pPr>
            <w:r>
              <w:rPr>
                <w:sz w:val="20"/>
              </w:rPr>
              <w:t>Divorce Date:</w:t>
            </w:r>
            <w:r>
              <w:rPr>
                <w:sz w:val="20"/>
                <w:szCs w:val="20"/>
              </w:rPr>
              <w:t xml:space="preserve"> </w:t>
            </w:r>
          </w:p>
        </w:tc>
      </w:tr>
      <w:tr w:rsidR="00864D49" w:rsidTr="002608DA">
        <w:trPr>
          <w:cantSplit/>
          <w:trHeight w:val="259"/>
        </w:trPr>
        <w:tc>
          <w:tcPr>
            <w:tcW w:w="5767" w:type="dxa"/>
            <w:gridSpan w:val="20"/>
            <w:tcBorders>
              <w:top w:val="single" w:sz="6" w:space="0" w:color="auto"/>
              <w:left w:val="double" w:sz="4" w:space="0" w:color="auto"/>
              <w:bottom w:val="single" w:sz="6"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722" w:type="dxa"/>
            <w:gridSpan w:val="22"/>
            <w:tcBorders>
              <w:top w:val="single" w:sz="6" w:space="0" w:color="auto"/>
              <w:left w:val="single" w:sz="6" w:space="0" w:color="auto"/>
              <w:bottom w:val="single" w:sz="6" w:space="0" w:color="auto"/>
              <w:right w:val="single" w:sz="6" w:space="0" w:color="auto"/>
            </w:tcBorders>
          </w:tcPr>
          <w:p w:rsidR="00864D49" w:rsidRDefault="00C072D4" w:rsidP="003D549D">
            <w:pPr>
              <w:ind w:left="360"/>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768" w:type="dxa"/>
            <w:gridSpan w:val="6"/>
            <w:tcBorders>
              <w:top w:val="single" w:sz="6" w:space="0" w:color="auto"/>
              <w:left w:val="single" w:sz="6" w:space="0" w:color="auto"/>
              <w:bottom w:val="single" w:sz="6" w:space="0" w:color="auto"/>
              <w:right w:val="double" w:sz="4" w:space="0" w:color="auto"/>
            </w:tcBorders>
          </w:tcPr>
          <w:p w:rsidR="00864D49" w:rsidRDefault="00C072D4" w:rsidP="003D549D">
            <w:pPr>
              <w:ind w:left="360"/>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r>
      <w:tr w:rsidR="00864D49" w:rsidTr="002608DA">
        <w:trPr>
          <w:cantSplit/>
          <w:trHeight w:val="259"/>
        </w:trPr>
        <w:tc>
          <w:tcPr>
            <w:tcW w:w="5767" w:type="dxa"/>
            <w:gridSpan w:val="20"/>
            <w:tcBorders>
              <w:top w:val="single" w:sz="6" w:space="0" w:color="auto"/>
              <w:left w:val="double" w:sz="4" w:space="0" w:color="auto"/>
              <w:bottom w:val="single" w:sz="6"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722" w:type="dxa"/>
            <w:gridSpan w:val="22"/>
            <w:tcBorders>
              <w:top w:val="single" w:sz="6" w:space="0" w:color="auto"/>
              <w:left w:val="single" w:sz="6" w:space="0" w:color="auto"/>
              <w:bottom w:val="single" w:sz="6" w:space="0" w:color="auto"/>
              <w:right w:val="single" w:sz="6" w:space="0" w:color="auto"/>
            </w:tcBorders>
          </w:tcPr>
          <w:p w:rsidR="00864D49" w:rsidRDefault="00C072D4" w:rsidP="003D549D">
            <w:pPr>
              <w:ind w:left="360"/>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768" w:type="dxa"/>
            <w:gridSpan w:val="6"/>
            <w:tcBorders>
              <w:top w:val="single" w:sz="6" w:space="0" w:color="auto"/>
              <w:left w:val="single" w:sz="6" w:space="0" w:color="auto"/>
              <w:bottom w:val="single" w:sz="6" w:space="0" w:color="auto"/>
              <w:right w:val="double" w:sz="4" w:space="0" w:color="auto"/>
            </w:tcBorders>
          </w:tcPr>
          <w:p w:rsidR="00864D49" w:rsidRDefault="00C072D4" w:rsidP="003D549D">
            <w:pPr>
              <w:ind w:left="360"/>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r>
      <w:tr w:rsidR="00864D49" w:rsidTr="00ED58CE">
        <w:trPr>
          <w:cantSplit/>
          <w:trHeight w:val="259"/>
        </w:trPr>
        <w:tc>
          <w:tcPr>
            <w:tcW w:w="5767" w:type="dxa"/>
            <w:gridSpan w:val="20"/>
            <w:tcBorders>
              <w:top w:val="single" w:sz="6" w:space="0" w:color="auto"/>
              <w:left w:val="double" w:sz="4"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722" w:type="dxa"/>
            <w:gridSpan w:val="22"/>
            <w:tcBorders>
              <w:top w:val="single" w:sz="6" w:space="0" w:color="auto"/>
              <w:left w:val="single" w:sz="6" w:space="0" w:color="auto"/>
              <w:right w:val="single" w:sz="6" w:space="0" w:color="auto"/>
            </w:tcBorders>
          </w:tcPr>
          <w:p w:rsidR="00864D49" w:rsidRDefault="00C072D4" w:rsidP="003D549D">
            <w:pPr>
              <w:ind w:left="360"/>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768" w:type="dxa"/>
            <w:gridSpan w:val="6"/>
            <w:tcBorders>
              <w:top w:val="single" w:sz="6" w:space="0" w:color="auto"/>
              <w:left w:val="single" w:sz="6" w:space="0" w:color="auto"/>
              <w:right w:val="double" w:sz="4" w:space="0" w:color="auto"/>
            </w:tcBorders>
          </w:tcPr>
          <w:p w:rsidR="00864D49" w:rsidRDefault="00C072D4" w:rsidP="003D549D">
            <w:pPr>
              <w:ind w:left="360"/>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r>
      <w:tr w:rsidR="00864D49" w:rsidTr="00953660">
        <w:trPr>
          <w:cantSplit/>
          <w:trHeight w:val="254"/>
        </w:trPr>
        <w:tc>
          <w:tcPr>
            <w:tcW w:w="11257" w:type="dxa"/>
            <w:gridSpan w:val="48"/>
            <w:tcBorders>
              <w:left w:val="double" w:sz="4" w:space="0" w:color="auto"/>
              <w:right w:val="double" w:sz="4" w:space="0" w:color="auto"/>
            </w:tcBorders>
            <w:vAlign w:val="center"/>
          </w:tcPr>
          <w:p w:rsidR="00864D49" w:rsidRPr="00953660" w:rsidRDefault="00864D49" w:rsidP="00953660">
            <w:pPr>
              <w:rPr>
                <w:i/>
                <w:sz w:val="20"/>
                <w:szCs w:val="20"/>
              </w:rPr>
            </w:pPr>
            <w:r w:rsidRPr="00953660">
              <w:rPr>
                <w:i/>
                <w:sz w:val="20"/>
                <w:szCs w:val="20"/>
              </w:rPr>
              <w:t>WHO DO YOU FEEL IS PART OF YOUR SUPPORT SYSTEM?</w:t>
            </w:r>
          </w:p>
        </w:tc>
      </w:tr>
      <w:tr w:rsidR="00864D49" w:rsidTr="002608DA">
        <w:trPr>
          <w:cantSplit/>
          <w:trHeight w:val="259"/>
        </w:trPr>
        <w:tc>
          <w:tcPr>
            <w:tcW w:w="3202" w:type="dxa"/>
            <w:gridSpan w:val="2"/>
            <w:tcBorders>
              <w:top w:val="single" w:sz="6" w:space="0" w:color="auto"/>
              <w:left w:val="double" w:sz="4" w:space="0" w:color="auto"/>
              <w:bottom w:val="single" w:sz="6" w:space="0" w:color="auto"/>
              <w:right w:val="single" w:sz="6" w:space="0" w:color="auto"/>
            </w:tcBorders>
          </w:tcPr>
          <w:p w:rsidR="00864D49" w:rsidRDefault="00864D49" w:rsidP="00514980">
            <w:pPr>
              <w:ind w:right="-108"/>
              <w:rPr>
                <w:sz w:val="20"/>
                <w:szCs w:val="20"/>
              </w:rPr>
            </w:pPr>
            <w:r>
              <w:rPr>
                <w:sz w:val="20"/>
                <w:szCs w:val="20"/>
              </w:rPr>
              <w:t>Name:</w:t>
            </w:r>
          </w:p>
        </w:tc>
        <w:tc>
          <w:tcPr>
            <w:tcW w:w="2538" w:type="dxa"/>
            <w:gridSpan w:val="17"/>
            <w:tcBorders>
              <w:top w:val="single" w:sz="6" w:space="0" w:color="auto"/>
              <w:left w:val="single" w:sz="6" w:space="0" w:color="auto"/>
              <w:bottom w:val="single" w:sz="6" w:space="0" w:color="auto"/>
              <w:right w:val="single" w:sz="6" w:space="0" w:color="auto"/>
            </w:tcBorders>
          </w:tcPr>
          <w:p w:rsidR="00864D49" w:rsidRDefault="00864D49" w:rsidP="00F2433F">
            <w:pPr>
              <w:ind w:right="-108"/>
              <w:rPr>
                <w:sz w:val="20"/>
                <w:szCs w:val="20"/>
              </w:rPr>
            </w:pPr>
            <w:r>
              <w:rPr>
                <w:sz w:val="20"/>
                <w:szCs w:val="20"/>
              </w:rPr>
              <w:t>Relationship:</w:t>
            </w:r>
          </w:p>
        </w:tc>
        <w:tc>
          <w:tcPr>
            <w:tcW w:w="2732" w:type="dxa"/>
            <w:gridSpan w:val="22"/>
            <w:tcBorders>
              <w:top w:val="single" w:sz="6" w:space="0" w:color="auto"/>
              <w:left w:val="single" w:sz="6" w:space="0" w:color="auto"/>
              <w:bottom w:val="single" w:sz="6" w:space="0" w:color="auto"/>
              <w:right w:val="single" w:sz="6" w:space="0" w:color="auto"/>
            </w:tcBorders>
          </w:tcPr>
          <w:p w:rsidR="00864D49" w:rsidRDefault="00864D49" w:rsidP="00514980">
            <w:pPr>
              <w:rPr>
                <w:sz w:val="20"/>
              </w:rPr>
            </w:pPr>
            <w:r>
              <w:rPr>
                <w:sz w:val="20"/>
              </w:rPr>
              <w:t xml:space="preserve">City of </w:t>
            </w:r>
            <w:smartTag w:uri="urn:schemas-microsoft-com:office:smarttags" w:element="City">
              <w:r>
                <w:rPr>
                  <w:sz w:val="20"/>
                </w:rPr>
                <w:t>Residence</w:t>
              </w:r>
            </w:smartTag>
            <w:r>
              <w:rPr>
                <w:sz w:val="20"/>
              </w:rPr>
              <w:t>:</w:t>
            </w:r>
          </w:p>
        </w:tc>
        <w:tc>
          <w:tcPr>
            <w:tcW w:w="2785" w:type="dxa"/>
            <w:gridSpan w:val="7"/>
            <w:tcBorders>
              <w:top w:val="single" w:sz="6" w:space="0" w:color="auto"/>
              <w:left w:val="single" w:sz="6" w:space="0" w:color="auto"/>
              <w:bottom w:val="single" w:sz="6" w:space="0" w:color="auto"/>
              <w:right w:val="double" w:sz="4" w:space="0" w:color="auto"/>
            </w:tcBorders>
          </w:tcPr>
          <w:p w:rsidR="00864D49" w:rsidRDefault="00864D49" w:rsidP="00F2433F">
            <w:pPr>
              <w:rPr>
                <w:sz w:val="20"/>
              </w:rPr>
            </w:pPr>
            <w:r>
              <w:rPr>
                <w:sz w:val="20"/>
              </w:rPr>
              <w:t>Phone:</w:t>
            </w:r>
          </w:p>
        </w:tc>
      </w:tr>
      <w:tr w:rsidR="00864D49" w:rsidTr="002608DA">
        <w:trPr>
          <w:cantSplit/>
          <w:trHeight w:val="254"/>
        </w:trPr>
        <w:tc>
          <w:tcPr>
            <w:tcW w:w="3202" w:type="dxa"/>
            <w:gridSpan w:val="2"/>
            <w:tcBorders>
              <w:top w:val="single" w:sz="6" w:space="0" w:color="auto"/>
              <w:left w:val="double" w:sz="4" w:space="0" w:color="auto"/>
              <w:bottom w:val="single" w:sz="6" w:space="0" w:color="auto"/>
              <w:right w:val="single" w:sz="6" w:space="0" w:color="auto"/>
            </w:tcBorders>
          </w:tcPr>
          <w:p w:rsidR="00864D49" w:rsidRPr="00FE4212" w:rsidRDefault="00C072D4" w:rsidP="00514980">
            <w:pPr>
              <w:ind w:right="-108"/>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538" w:type="dxa"/>
            <w:gridSpan w:val="17"/>
            <w:tcBorders>
              <w:top w:val="single" w:sz="6" w:space="0" w:color="auto"/>
              <w:left w:val="single" w:sz="6" w:space="0" w:color="auto"/>
              <w:bottom w:val="single" w:sz="6" w:space="0" w:color="auto"/>
              <w:right w:val="single" w:sz="6" w:space="0" w:color="auto"/>
            </w:tcBorders>
          </w:tcPr>
          <w:p w:rsidR="00864D49" w:rsidRDefault="00C072D4" w:rsidP="00514980">
            <w:pPr>
              <w:ind w:right="-108"/>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732" w:type="dxa"/>
            <w:gridSpan w:val="22"/>
            <w:tcBorders>
              <w:left w:val="single" w:sz="6" w:space="0" w:color="auto"/>
              <w:bottom w:val="single" w:sz="6" w:space="0" w:color="auto"/>
              <w:right w:val="single" w:sz="6" w:space="0" w:color="auto"/>
            </w:tcBorders>
          </w:tcPr>
          <w:p w:rsidR="00864D49" w:rsidRDefault="00C072D4" w:rsidP="00514980">
            <w:pPr>
              <w:rPr>
                <w:sz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785" w:type="dxa"/>
            <w:gridSpan w:val="7"/>
            <w:tcBorders>
              <w:left w:val="single" w:sz="6" w:space="0" w:color="auto"/>
              <w:bottom w:val="single" w:sz="6" w:space="0" w:color="auto"/>
              <w:right w:val="double" w:sz="4" w:space="0" w:color="auto"/>
            </w:tcBorders>
          </w:tcPr>
          <w:p w:rsidR="00864D49" w:rsidRDefault="00C072D4" w:rsidP="00514980">
            <w:pPr>
              <w:rPr>
                <w:sz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r>
      <w:tr w:rsidR="00864D49" w:rsidTr="002608DA">
        <w:trPr>
          <w:cantSplit/>
          <w:trHeight w:val="254"/>
        </w:trPr>
        <w:tc>
          <w:tcPr>
            <w:tcW w:w="3202" w:type="dxa"/>
            <w:gridSpan w:val="2"/>
            <w:tcBorders>
              <w:top w:val="single" w:sz="6" w:space="0" w:color="auto"/>
              <w:left w:val="double" w:sz="4" w:space="0" w:color="auto"/>
              <w:bottom w:val="single" w:sz="6" w:space="0" w:color="auto"/>
              <w:right w:val="single" w:sz="6" w:space="0" w:color="auto"/>
            </w:tcBorders>
          </w:tcPr>
          <w:p w:rsidR="00864D49" w:rsidRDefault="00C072D4" w:rsidP="00514980">
            <w:pPr>
              <w:ind w:right="-108"/>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538" w:type="dxa"/>
            <w:gridSpan w:val="17"/>
            <w:tcBorders>
              <w:top w:val="single" w:sz="6" w:space="0" w:color="auto"/>
              <w:left w:val="single" w:sz="6" w:space="0" w:color="auto"/>
              <w:bottom w:val="single" w:sz="6" w:space="0" w:color="auto"/>
              <w:right w:val="single" w:sz="6" w:space="0" w:color="auto"/>
            </w:tcBorders>
          </w:tcPr>
          <w:p w:rsidR="00864D49" w:rsidRDefault="00C072D4" w:rsidP="00514980">
            <w:pPr>
              <w:ind w:right="-108"/>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732" w:type="dxa"/>
            <w:gridSpan w:val="22"/>
            <w:tcBorders>
              <w:top w:val="single" w:sz="6" w:space="0" w:color="auto"/>
              <w:left w:val="single" w:sz="6" w:space="0" w:color="auto"/>
              <w:bottom w:val="single" w:sz="6" w:space="0" w:color="auto"/>
              <w:right w:val="single" w:sz="6" w:space="0" w:color="auto"/>
            </w:tcBorders>
          </w:tcPr>
          <w:p w:rsidR="00864D49" w:rsidRDefault="00C072D4" w:rsidP="00514980">
            <w:pPr>
              <w:rPr>
                <w:sz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785" w:type="dxa"/>
            <w:gridSpan w:val="7"/>
            <w:tcBorders>
              <w:top w:val="single" w:sz="6" w:space="0" w:color="auto"/>
              <w:left w:val="single" w:sz="6" w:space="0" w:color="auto"/>
              <w:bottom w:val="single" w:sz="6" w:space="0" w:color="auto"/>
              <w:right w:val="double" w:sz="4" w:space="0" w:color="auto"/>
            </w:tcBorders>
          </w:tcPr>
          <w:p w:rsidR="00864D49" w:rsidRDefault="00C072D4" w:rsidP="00514980">
            <w:pPr>
              <w:rPr>
                <w:sz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r>
      <w:tr w:rsidR="00864D49" w:rsidTr="002608DA">
        <w:trPr>
          <w:cantSplit/>
          <w:trHeight w:val="254"/>
        </w:trPr>
        <w:tc>
          <w:tcPr>
            <w:tcW w:w="3202" w:type="dxa"/>
            <w:gridSpan w:val="2"/>
            <w:tcBorders>
              <w:top w:val="single" w:sz="6" w:space="0" w:color="auto"/>
              <w:left w:val="double" w:sz="4" w:space="0" w:color="auto"/>
              <w:bottom w:val="single" w:sz="6" w:space="0" w:color="auto"/>
              <w:right w:val="single" w:sz="6" w:space="0" w:color="auto"/>
            </w:tcBorders>
          </w:tcPr>
          <w:p w:rsidR="00864D49" w:rsidRDefault="00C072D4" w:rsidP="00514980">
            <w:pPr>
              <w:ind w:right="-108"/>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538" w:type="dxa"/>
            <w:gridSpan w:val="17"/>
            <w:tcBorders>
              <w:top w:val="single" w:sz="6" w:space="0" w:color="auto"/>
              <w:left w:val="single" w:sz="6" w:space="0" w:color="auto"/>
              <w:bottom w:val="single" w:sz="6" w:space="0" w:color="auto"/>
              <w:right w:val="single" w:sz="6" w:space="0" w:color="auto"/>
            </w:tcBorders>
          </w:tcPr>
          <w:p w:rsidR="00864D49" w:rsidRDefault="00C072D4" w:rsidP="00514980">
            <w:pPr>
              <w:ind w:right="-108"/>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732" w:type="dxa"/>
            <w:gridSpan w:val="22"/>
            <w:tcBorders>
              <w:top w:val="single" w:sz="6" w:space="0" w:color="auto"/>
              <w:left w:val="single" w:sz="6" w:space="0" w:color="auto"/>
              <w:bottom w:val="single" w:sz="6" w:space="0" w:color="auto"/>
              <w:right w:val="single" w:sz="6" w:space="0" w:color="auto"/>
            </w:tcBorders>
          </w:tcPr>
          <w:p w:rsidR="00864D49" w:rsidRDefault="00C072D4" w:rsidP="00514980">
            <w:pPr>
              <w:rPr>
                <w:sz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785" w:type="dxa"/>
            <w:gridSpan w:val="7"/>
            <w:tcBorders>
              <w:top w:val="single" w:sz="6" w:space="0" w:color="auto"/>
              <w:left w:val="single" w:sz="6" w:space="0" w:color="auto"/>
              <w:bottom w:val="single" w:sz="6" w:space="0" w:color="auto"/>
              <w:right w:val="double" w:sz="4" w:space="0" w:color="auto"/>
            </w:tcBorders>
          </w:tcPr>
          <w:p w:rsidR="00864D49" w:rsidRDefault="00C072D4" w:rsidP="00514980">
            <w:pPr>
              <w:rPr>
                <w:sz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r>
      <w:tr w:rsidR="00864D49" w:rsidTr="002608DA">
        <w:trPr>
          <w:cantSplit/>
          <w:trHeight w:val="254"/>
        </w:trPr>
        <w:tc>
          <w:tcPr>
            <w:tcW w:w="3202" w:type="dxa"/>
            <w:gridSpan w:val="2"/>
            <w:tcBorders>
              <w:top w:val="single" w:sz="6" w:space="0" w:color="auto"/>
              <w:left w:val="double" w:sz="4" w:space="0" w:color="auto"/>
              <w:bottom w:val="single" w:sz="6" w:space="0" w:color="auto"/>
              <w:right w:val="single" w:sz="6" w:space="0" w:color="auto"/>
            </w:tcBorders>
          </w:tcPr>
          <w:p w:rsidR="00864D49" w:rsidRDefault="00C072D4" w:rsidP="00514980">
            <w:pPr>
              <w:ind w:right="-108"/>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538" w:type="dxa"/>
            <w:gridSpan w:val="17"/>
            <w:tcBorders>
              <w:top w:val="single" w:sz="6" w:space="0" w:color="auto"/>
              <w:left w:val="single" w:sz="6" w:space="0" w:color="auto"/>
              <w:bottom w:val="single" w:sz="6" w:space="0" w:color="auto"/>
              <w:right w:val="single" w:sz="6" w:space="0" w:color="auto"/>
            </w:tcBorders>
          </w:tcPr>
          <w:p w:rsidR="00864D49" w:rsidRDefault="00C072D4" w:rsidP="00514980">
            <w:pPr>
              <w:ind w:right="-108"/>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732" w:type="dxa"/>
            <w:gridSpan w:val="22"/>
            <w:tcBorders>
              <w:top w:val="single" w:sz="6" w:space="0" w:color="auto"/>
              <w:left w:val="single" w:sz="6" w:space="0" w:color="auto"/>
              <w:bottom w:val="single" w:sz="6" w:space="0" w:color="auto"/>
              <w:right w:val="single" w:sz="6" w:space="0" w:color="auto"/>
            </w:tcBorders>
          </w:tcPr>
          <w:p w:rsidR="00864D49" w:rsidRDefault="00C072D4" w:rsidP="00514980">
            <w:pPr>
              <w:rPr>
                <w:sz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785" w:type="dxa"/>
            <w:gridSpan w:val="7"/>
            <w:tcBorders>
              <w:top w:val="single" w:sz="6" w:space="0" w:color="auto"/>
              <w:left w:val="single" w:sz="6" w:space="0" w:color="auto"/>
              <w:bottom w:val="single" w:sz="6" w:space="0" w:color="auto"/>
              <w:right w:val="double" w:sz="4" w:space="0" w:color="auto"/>
            </w:tcBorders>
          </w:tcPr>
          <w:p w:rsidR="00864D49" w:rsidRDefault="00C072D4" w:rsidP="00514980">
            <w:pPr>
              <w:rPr>
                <w:sz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r>
      <w:tr w:rsidR="00864D49" w:rsidTr="002608DA">
        <w:trPr>
          <w:cantSplit/>
          <w:trHeight w:val="254"/>
        </w:trPr>
        <w:tc>
          <w:tcPr>
            <w:tcW w:w="3202" w:type="dxa"/>
            <w:gridSpan w:val="2"/>
            <w:tcBorders>
              <w:top w:val="single" w:sz="6" w:space="0" w:color="auto"/>
              <w:left w:val="double" w:sz="4" w:space="0" w:color="auto"/>
              <w:bottom w:val="single" w:sz="6" w:space="0" w:color="auto"/>
              <w:right w:val="single" w:sz="6" w:space="0" w:color="auto"/>
            </w:tcBorders>
          </w:tcPr>
          <w:p w:rsidR="00864D49" w:rsidRDefault="00C072D4" w:rsidP="00514980">
            <w:pPr>
              <w:ind w:right="-108"/>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538" w:type="dxa"/>
            <w:gridSpan w:val="17"/>
            <w:tcBorders>
              <w:top w:val="single" w:sz="6" w:space="0" w:color="auto"/>
              <w:left w:val="single" w:sz="6" w:space="0" w:color="auto"/>
              <w:bottom w:val="single" w:sz="6" w:space="0" w:color="auto"/>
              <w:right w:val="single" w:sz="6" w:space="0" w:color="auto"/>
            </w:tcBorders>
          </w:tcPr>
          <w:p w:rsidR="00864D49" w:rsidRDefault="00C072D4" w:rsidP="00514980">
            <w:pPr>
              <w:ind w:right="-108"/>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732" w:type="dxa"/>
            <w:gridSpan w:val="22"/>
            <w:tcBorders>
              <w:top w:val="single" w:sz="6" w:space="0" w:color="auto"/>
              <w:left w:val="single" w:sz="6" w:space="0" w:color="auto"/>
              <w:bottom w:val="single" w:sz="6" w:space="0" w:color="auto"/>
              <w:right w:val="single" w:sz="6" w:space="0" w:color="auto"/>
            </w:tcBorders>
          </w:tcPr>
          <w:p w:rsidR="00864D49" w:rsidRDefault="00C072D4" w:rsidP="00514980">
            <w:pPr>
              <w:rPr>
                <w:sz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785" w:type="dxa"/>
            <w:gridSpan w:val="7"/>
            <w:tcBorders>
              <w:top w:val="single" w:sz="6" w:space="0" w:color="auto"/>
              <w:left w:val="single" w:sz="6" w:space="0" w:color="auto"/>
              <w:bottom w:val="single" w:sz="6" w:space="0" w:color="auto"/>
              <w:right w:val="double" w:sz="4" w:space="0" w:color="auto"/>
            </w:tcBorders>
          </w:tcPr>
          <w:p w:rsidR="00864D49" w:rsidRDefault="00C072D4" w:rsidP="00514980">
            <w:pPr>
              <w:rPr>
                <w:sz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r>
      <w:tr w:rsidR="00864D49" w:rsidTr="002608DA">
        <w:trPr>
          <w:cantSplit/>
          <w:trHeight w:val="254"/>
        </w:trPr>
        <w:tc>
          <w:tcPr>
            <w:tcW w:w="11257" w:type="dxa"/>
            <w:gridSpan w:val="48"/>
            <w:tcBorders>
              <w:top w:val="single" w:sz="6" w:space="0" w:color="auto"/>
              <w:left w:val="double" w:sz="4" w:space="0" w:color="auto"/>
              <w:bottom w:val="single" w:sz="6" w:space="0" w:color="auto"/>
              <w:right w:val="double" w:sz="4" w:space="0" w:color="auto"/>
            </w:tcBorders>
          </w:tcPr>
          <w:p w:rsidR="00864D49" w:rsidRDefault="00864D49" w:rsidP="00514980">
            <w:pPr>
              <w:rPr>
                <w:sz w:val="20"/>
              </w:rPr>
            </w:pPr>
            <w:r>
              <w:rPr>
                <w:sz w:val="20"/>
                <w:szCs w:val="20"/>
              </w:rPr>
              <w:t xml:space="preserve">Describe your relationship with your parents: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AF3E8B">
        <w:trPr>
          <w:cantSplit/>
          <w:trHeight w:val="254"/>
        </w:trPr>
        <w:tc>
          <w:tcPr>
            <w:tcW w:w="11257" w:type="dxa"/>
            <w:gridSpan w:val="48"/>
            <w:tcBorders>
              <w:top w:val="single" w:sz="6" w:space="0" w:color="auto"/>
              <w:left w:val="double" w:sz="4" w:space="0" w:color="auto"/>
              <w:bottom w:val="single" w:sz="18" w:space="0" w:color="auto"/>
              <w:right w:val="double" w:sz="4" w:space="0" w:color="auto"/>
            </w:tcBorders>
          </w:tcPr>
          <w:p w:rsidR="00864D49" w:rsidRDefault="00864D49" w:rsidP="00514980">
            <w:pPr>
              <w:rPr>
                <w:sz w:val="20"/>
              </w:rPr>
            </w:pPr>
            <w:r>
              <w:rPr>
                <w:sz w:val="20"/>
                <w:szCs w:val="20"/>
              </w:rPr>
              <w:t xml:space="preserve">Describe your relationship with siblings &amp;/or family members: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AF3E8B">
        <w:trPr>
          <w:cantSplit/>
          <w:trHeight w:val="261"/>
        </w:trPr>
        <w:tc>
          <w:tcPr>
            <w:tcW w:w="11257" w:type="dxa"/>
            <w:gridSpan w:val="48"/>
            <w:tcBorders>
              <w:top w:val="single" w:sz="18" w:space="0" w:color="auto"/>
              <w:left w:val="double" w:sz="4" w:space="0" w:color="auto"/>
              <w:bottom w:val="single" w:sz="6" w:space="0" w:color="auto"/>
              <w:right w:val="double" w:sz="4" w:space="0" w:color="auto"/>
            </w:tcBorders>
          </w:tcPr>
          <w:p w:rsidR="00864D49" w:rsidRPr="000729AE" w:rsidRDefault="00D31FAA" w:rsidP="00514980">
            <w:pPr>
              <w:rPr>
                <w:b/>
                <w:i/>
              </w:rPr>
            </w:pPr>
            <w:r>
              <w:rPr>
                <w:b/>
                <w:i/>
              </w:rPr>
              <w:t xml:space="preserve"> </w:t>
            </w:r>
            <w:r w:rsidR="00864D49" w:rsidRPr="000729AE">
              <w:rPr>
                <w:b/>
                <w:i/>
                <w:sz w:val="22"/>
                <w:szCs w:val="22"/>
              </w:rPr>
              <w:t>BACKGROUND</w:t>
            </w:r>
            <w:r w:rsidR="00864D49">
              <w:rPr>
                <w:b/>
                <w:i/>
                <w:sz w:val="22"/>
                <w:szCs w:val="22"/>
              </w:rPr>
              <w:t xml:space="preserve"> INFORMATION</w:t>
            </w:r>
          </w:p>
        </w:tc>
      </w:tr>
      <w:tr w:rsidR="00864D49" w:rsidTr="006B5266">
        <w:trPr>
          <w:cantSplit/>
          <w:trHeight w:val="259"/>
        </w:trPr>
        <w:tc>
          <w:tcPr>
            <w:tcW w:w="5740" w:type="dxa"/>
            <w:gridSpan w:val="19"/>
            <w:tcBorders>
              <w:top w:val="single" w:sz="6" w:space="0" w:color="auto"/>
              <w:left w:val="double" w:sz="4" w:space="0" w:color="auto"/>
              <w:bottom w:val="single" w:sz="6" w:space="0" w:color="auto"/>
              <w:right w:val="single" w:sz="6" w:space="0" w:color="auto"/>
            </w:tcBorders>
          </w:tcPr>
          <w:p w:rsidR="00864D49" w:rsidRPr="001D160B" w:rsidRDefault="00864D49" w:rsidP="006B5266">
            <w:pPr>
              <w:ind w:right="-115"/>
              <w:rPr>
                <w:sz w:val="20"/>
                <w:szCs w:val="20"/>
              </w:rPr>
            </w:pPr>
            <w:r w:rsidRPr="001D160B">
              <w:rPr>
                <w:sz w:val="20"/>
                <w:szCs w:val="20"/>
              </w:rPr>
              <w:t xml:space="preserve">Have you ever received counseling?                              </w:t>
            </w:r>
            <w:bookmarkStart w:id="15" w:name="Check9"/>
            <w:r w:rsidR="00C072D4" w:rsidRPr="001D160B">
              <w:rPr>
                <w:sz w:val="20"/>
                <w:szCs w:val="20"/>
              </w:rPr>
              <w:fldChar w:fldCharType="begin">
                <w:ffData>
                  <w:name w:val="Check9"/>
                  <w:enabled/>
                  <w:calcOnExit w:val="0"/>
                  <w:checkBox>
                    <w:sizeAuto/>
                    <w:default w:val="0"/>
                  </w:checkBox>
                </w:ffData>
              </w:fldChar>
            </w:r>
            <w:r w:rsidRPr="001D160B">
              <w:rPr>
                <w:sz w:val="20"/>
                <w:szCs w:val="20"/>
              </w:rPr>
              <w:instrText xml:space="preserve"> FORMCHECKBOX </w:instrText>
            </w:r>
            <w:r w:rsidR="00C072D4">
              <w:rPr>
                <w:sz w:val="20"/>
                <w:szCs w:val="20"/>
              </w:rPr>
            </w:r>
            <w:r w:rsidR="00C072D4">
              <w:rPr>
                <w:sz w:val="20"/>
                <w:szCs w:val="20"/>
              </w:rPr>
              <w:fldChar w:fldCharType="separate"/>
            </w:r>
            <w:r w:rsidR="00C072D4" w:rsidRPr="001D160B">
              <w:rPr>
                <w:sz w:val="20"/>
                <w:szCs w:val="20"/>
              </w:rPr>
              <w:fldChar w:fldCharType="end"/>
            </w:r>
            <w:bookmarkEnd w:id="15"/>
            <w:r w:rsidRPr="001D160B">
              <w:rPr>
                <w:sz w:val="20"/>
                <w:szCs w:val="20"/>
              </w:rPr>
              <w:t xml:space="preserve"> Yes </w:t>
            </w:r>
            <w:bookmarkStart w:id="16" w:name="Check10"/>
            <w:r w:rsidR="00C072D4" w:rsidRPr="001D160B">
              <w:rPr>
                <w:sz w:val="20"/>
                <w:szCs w:val="20"/>
              </w:rPr>
              <w:fldChar w:fldCharType="begin">
                <w:ffData>
                  <w:name w:val="Check10"/>
                  <w:enabled/>
                  <w:calcOnExit w:val="0"/>
                  <w:checkBox>
                    <w:sizeAuto/>
                    <w:default w:val="0"/>
                  </w:checkBox>
                </w:ffData>
              </w:fldChar>
            </w:r>
            <w:r w:rsidRPr="001D160B">
              <w:rPr>
                <w:sz w:val="20"/>
                <w:szCs w:val="20"/>
              </w:rPr>
              <w:instrText xml:space="preserve"> FORMCHECKBOX </w:instrText>
            </w:r>
            <w:r w:rsidR="00C072D4">
              <w:rPr>
                <w:sz w:val="20"/>
                <w:szCs w:val="20"/>
              </w:rPr>
            </w:r>
            <w:r w:rsidR="00C072D4">
              <w:rPr>
                <w:sz w:val="20"/>
                <w:szCs w:val="20"/>
              </w:rPr>
              <w:fldChar w:fldCharType="separate"/>
            </w:r>
            <w:r w:rsidR="00C072D4" w:rsidRPr="001D160B">
              <w:rPr>
                <w:sz w:val="20"/>
                <w:szCs w:val="20"/>
              </w:rPr>
              <w:fldChar w:fldCharType="end"/>
            </w:r>
            <w:bookmarkEnd w:id="16"/>
            <w:r w:rsidRPr="001D160B">
              <w:rPr>
                <w:sz w:val="20"/>
                <w:szCs w:val="20"/>
              </w:rPr>
              <w:t xml:space="preserve"> No</w:t>
            </w:r>
          </w:p>
        </w:tc>
        <w:tc>
          <w:tcPr>
            <w:tcW w:w="5517" w:type="dxa"/>
            <w:gridSpan w:val="29"/>
            <w:tcBorders>
              <w:top w:val="single" w:sz="6" w:space="0" w:color="auto"/>
              <w:left w:val="single" w:sz="6" w:space="0" w:color="auto"/>
              <w:bottom w:val="single" w:sz="6" w:space="0" w:color="auto"/>
              <w:right w:val="double" w:sz="4" w:space="0" w:color="auto"/>
            </w:tcBorders>
          </w:tcPr>
          <w:p w:rsidR="00864D49" w:rsidRDefault="00864D49" w:rsidP="006B5266">
            <w:pPr>
              <w:rPr>
                <w:sz w:val="20"/>
              </w:rPr>
            </w:pPr>
            <w:r>
              <w:rPr>
                <w:sz w:val="20"/>
              </w:rPr>
              <w:t>Comments:</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6B5266">
        <w:trPr>
          <w:cantSplit/>
          <w:trHeight w:val="259"/>
        </w:trPr>
        <w:tc>
          <w:tcPr>
            <w:tcW w:w="5740" w:type="dxa"/>
            <w:gridSpan w:val="19"/>
            <w:tcBorders>
              <w:top w:val="single" w:sz="6" w:space="0" w:color="auto"/>
              <w:left w:val="double" w:sz="4" w:space="0" w:color="auto"/>
              <w:bottom w:val="single" w:sz="6" w:space="0" w:color="auto"/>
              <w:right w:val="single" w:sz="6" w:space="0" w:color="auto"/>
            </w:tcBorders>
          </w:tcPr>
          <w:p w:rsidR="00864D49" w:rsidRPr="001D160B" w:rsidRDefault="00864D49" w:rsidP="006B5266">
            <w:pPr>
              <w:ind w:right="-115"/>
              <w:rPr>
                <w:sz w:val="20"/>
                <w:szCs w:val="20"/>
              </w:rPr>
            </w:pPr>
            <w:r w:rsidRPr="001D160B">
              <w:rPr>
                <w:sz w:val="20"/>
                <w:szCs w:val="20"/>
              </w:rPr>
              <w:lastRenderedPageBreak/>
              <w:t xml:space="preserve">Do you think that you could benefit from counseling?  </w:t>
            </w:r>
            <w:r w:rsidR="00C072D4" w:rsidRPr="001D160B">
              <w:rPr>
                <w:sz w:val="20"/>
                <w:szCs w:val="20"/>
              </w:rPr>
              <w:fldChar w:fldCharType="begin">
                <w:ffData>
                  <w:name w:val="Check9"/>
                  <w:enabled/>
                  <w:calcOnExit w:val="0"/>
                  <w:checkBox>
                    <w:sizeAuto/>
                    <w:default w:val="0"/>
                  </w:checkBox>
                </w:ffData>
              </w:fldChar>
            </w:r>
            <w:r w:rsidRPr="001D160B">
              <w:rPr>
                <w:sz w:val="20"/>
                <w:szCs w:val="20"/>
              </w:rPr>
              <w:instrText xml:space="preserve"> FORMCHECKBOX </w:instrText>
            </w:r>
            <w:r w:rsidR="00C072D4">
              <w:rPr>
                <w:sz w:val="20"/>
                <w:szCs w:val="20"/>
              </w:rPr>
            </w:r>
            <w:r w:rsidR="00C072D4">
              <w:rPr>
                <w:sz w:val="20"/>
                <w:szCs w:val="20"/>
              </w:rPr>
              <w:fldChar w:fldCharType="separate"/>
            </w:r>
            <w:r w:rsidR="00C072D4" w:rsidRPr="001D160B">
              <w:rPr>
                <w:sz w:val="20"/>
                <w:szCs w:val="20"/>
              </w:rPr>
              <w:fldChar w:fldCharType="end"/>
            </w:r>
            <w:r w:rsidRPr="001D160B">
              <w:rPr>
                <w:sz w:val="20"/>
                <w:szCs w:val="20"/>
              </w:rPr>
              <w:t xml:space="preserve"> Yes </w:t>
            </w:r>
            <w:r w:rsidR="00C072D4" w:rsidRPr="001D160B">
              <w:rPr>
                <w:sz w:val="20"/>
                <w:szCs w:val="20"/>
              </w:rPr>
              <w:fldChar w:fldCharType="begin">
                <w:ffData>
                  <w:name w:val="Check10"/>
                  <w:enabled/>
                  <w:calcOnExit w:val="0"/>
                  <w:checkBox>
                    <w:sizeAuto/>
                    <w:default w:val="0"/>
                  </w:checkBox>
                </w:ffData>
              </w:fldChar>
            </w:r>
            <w:r w:rsidRPr="001D160B">
              <w:rPr>
                <w:sz w:val="20"/>
                <w:szCs w:val="20"/>
              </w:rPr>
              <w:instrText xml:space="preserve"> FORMCHECKBOX </w:instrText>
            </w:r>
            <w:r w:rsidR="00C072D4">
              <w:rPr>
                <w:sz w:val="20"/>
                <w:szCs w:val="20"/>
              </w:rPr>
            </w:r>
            <w:r w:rsidR="00C072D4">
              <w:rPr>
                <w:sz w:val="20"/>
                <w:szCs w:val="20"/>
              </w:rPr>
              <w:fldChar w:fldCharType="separate"/>
            </w:r>
            <w:r w:rsidR="00C072D4" w:rsidRPr="001D160B">
              <w:rPr>
                <w:sz w:val="20"/>
                <w:szCs w:val="20"/>
              </w:rPr>
              <w:fldChar w:fldCharType="end"/>
            </w:r>
            <w:r w:rsidRPr="001D160B">
              <w:rPr>
                <w:sz w:val="20"/>
                <w:szCs w:val="20"/>
              </w:rPr>
              <w:t xml:space="preserve"> No</w:t>
            </w:r>
          </w:p>
        </w:tc>
        <w:tc>
          <w:tcPr>
            <w:tcW w:w="5517" w:type="dxa"/>
            <w:gridSpan w:val="29"/>
            <w:tcBorders>
              <w:top w:val="single" w:sz="6" w:space="0" w:color="auto"/>
              <w:left w:val="single" w:sz="6" w:space="0" w:color="auto"/>
              <w:bottom w:val="single" w:sz="6" w:space="0" w:color="auto"/>
              <w:right w:val="double" w:sz="4" w:space="0" w:color="auto"/>
            </w:tcBorders>
          </w:tcPr>
          <w:p w:rsidR="00864D49" w:rsidRDefault="00864D49" w:rsidP="006B5266">
            <w:pPr>
              <w:rPr>
                <w:sz w:val="20"/>
                <w:szCs w:val="20"/>
              </w:rPr>
            </w:pPr>
            <w:r>
              <w:rPr>
                <w:sz w:val="20"/>
                <w:szCs w:val="20"/>
              </w:rPr>
              <w:t xml:space="preserve">Comments: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6B5266">
        <w:trPr>
          <w:cantSplit/>
          <w:trHeight w:val="259"/>
        </w:trPr>
        <w:tc>
          <w:tcPr>
            <w:tcW w:w="5740" w:type="dxa"/>
            <w:gridSpan w:val="19"/>
            <w:tcBorders>
              <w:top w:val="single" w:sz="6" w:space="0" w:color="auto"/>
              <w:left w:val="double" w:sz="4" w:space="0" w:color="auto"/>
              <w:bottom w:val="single" w:sz="6" w:space="0" w:color="auto"/>
              <w:right w:val="single" w:sz="6" w:space="0" w:color="auto"/>
            </w:tcBorders>
          </w:tcPr>
          <w:p w:rsidR="00864D49" w:rsidRPr="001D160B" w:rsidRDefault="00864D49" w:rsidP="006B5266">
            <w:pPr>
              <w:ind w:right="-115"/>
              <w:rPr>
                <w:sz w:val="20"/>
                <w:szCs w:val="20"/>
              </w:rPr>
            </w:pPr>
            <w:r w:rsidRPr="001D160B">
              <w:rPr>
                <w:sz w:val="20"/>
                <w:szCs w:val="20"/>
              </w:rPr>
              <w:t>Have you ever had a psychological evaluation?</w:t>
            </w:r>
            <w:r>
              <w:rPr>
                <w:sz w:val="20"/>
                <w:szCs w:val="20"/>
              </w:rPr>
              <w:t xml:space="preserve">           </w:t>
            </w:r>
            <w:r w:rsidRPr="0087071F">
              <w:rPr>
                <w:color w:val="FF0000"/>
                <w:sz w:val="28"/>
                <w:szCs w:val="28"/>
              </w:rPr>
              <w:t xml:space="preserve"> </w:t>
            </w:r>
            <w:r w:rsidR="00C072D4" w:rsidRPr="001D160B">
              <w:rPr>
                <w:sz w:val="20"/>
                <w:szCs w:val="20"/>
              </w:rPr>
              <w:fldChar w:fldCharType="begin">
                <w:ffData>
                  <w:name w:val="Check9"/>
                  <w:enabled/>
                  <w:calcOnExit w:val="0"/>
                  <w:checkBox>
                    <w:sizeAuto/>
                    <w:default w:val="0"/>
                  </w:checkBox>
                </w:ffData>
              </w:fldChar>
            </w:r>
            <w:r w:rsidRPr="001D160B">
              <w:rPr>
                <w:sz w:val="20"/>
                <w:szCs w:val="20"/>
              </w:rPr>
              <w:instrText xml:space="preserve"> FORMCHECKBOX </w:instrText>
            </w:r>
            <w:r w:rsidR="00C072D4">
              <w:rPr>
                <w:sz w:val="20"/>
                <w:szCs w:val="20"/>
              </w:rPr>
            </w:r>
            <w:r w:rsidR="00C072D4">
              <w:rPr>
                <w:sz w:val="20"/>
                <w:szCs w:val="20"/>
              </w:rPr>
              <w:fldChar w:fldCharType="separate"/>
            </w:r>
            <w:r w:rsidR="00C072D4" w:rsidRPr="001D160B">
              <w:rPr>
                <w:sz w:val="20"/>
                <w:szCs w:val="20"/>
              </w:rPr>
              <w:fldChar w:fldCharType="end"/>
            </w:r>
            <w:r w:rsidRPr="001D160B">
              <w:rPr>
                <w:sz w:val="20"/>
                <w:szCs w:val="20"/>
              </w:rPr>
              <w:t xml:space="preserve"> Yes </w:t>
            </w:r>
            <w:r w:rsidR="00C072D4" w:rsidRPr="001D160B">
              <w:rPr>
                <w:sz w:val="20"/>
                <w:szCs w:val="20"/>
              </w:rPr>
              <w:fldChar w:fldCharType="begin">
                <w:ffData>
                  <w:name w:val="Check10"/>
                  <w:enabled/>
                  <w:calcOnExit w:val="0"/>
                  <w:checkBox>
                    <w:sizeAuto/>
                    <w:default w:val="0"/>
                  </w:checkBox>
                </w:ffData>
              </w:fldChar>
            </w:r>
            <w:r w:rsidRPr="001D160B">
              <w:rPr>
                <w:sz w:val="20"/>
                <w:szCs w:val="20"/>
              </w:rPr>
              <w:instrText xml:space="preserve"> FORMCHECKBOX </w:instrText>
            </w:r>
            <w:r w:rsidR="00C072D4">
              <w:rPr>
                <w:sz w:val="20"/>
                <w:szCs w:val="20"/>
              </w:rPr>
            </w:r>
            <w:r w:rsidR="00C072D4">
              <w:rPr>
                <w:sz w:val="20"/>
                <w:szCs w:val="20"/>
              </w:rPr>
              <w:fldChar w:fldCharType="separate"/>
            </w:r>
            <w:r w:rsidR="00C072D4" w:rsidRPr="001D160B">
              <w:rPr>
                <w:sz w:val="20"/>
                <w:szCs w:val="20"/>
              </w:rPr>
              <w:fldChar w:fldCharType="end"/>
            </w:r>
            <w:r w:rsidRPr="001D160B">
              <w:rPr>
                <w:sz w:val="20"/>
                <w:szCs w:val="20"/>
              </w:rPr>
              <w:t xml:space="preserve"> No</w:t>
            </w:r>
          </w:p>
        </w:tc>
        <w:tc>
          <w:tcPr>
            <w:tcW w:w="5517" w:type="dxa"/>
            <w:gridSpan w:val="29"/>
            <w:tcBorders>
              <w:top w:val="single" w:sz="6" w:space="0" w:color="auto"/>
              <w:left w:val="single" w:sz="6" w:space="0" w:color="auto"/>
              <w:bottom w:val="single" w:sz="6" w:space="0" w:color="auto"/>
              <w:right w:val="double" w:sz="4" w:space="0" w:color="auto"/>
            </w:tcBorders>
          </w:tcPr>
          <w:p w:rsidR="00864D49" w:rsidRPr="0037377C" w:rsidRDefault="00864D49" w:rsidP="006B5266">
            <w:pPr>
              <w:rPr>
                <w:sz w:val="20"/>
                <w:szCs w:val="20"/>
              </w:rPr>
            </w:pPr>
            <w:r>
              <w:rPr>
                <w:sz w:val="20"/>
                <w:szCs w:val="20"/>
              </w:rPr>
              <w:t xml:space="preserve">Outcome: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6B5266">
        <w:trPr>
          <w:cantSplit/>
          <w:trHeight w:val="259"/>
        </w:trPr>
        <w:tc>
          <w:tcPr>
            <w:tcW w:w="5740" w:type="dxa"/>
            <w:gridSpan w:val="19"/>
            <w:tcBorders>
              <w:top w:val="single" w:sz="6" w:space="0" w:color="auto"/>
              <w:left w:val="double" w:sz="4" w:space="0" w:color="auto"/>
              <w:bottom w:val="single" w:sz="6" w:space="0" w:color="auto"/>
              <w:right w:val="single" w:sz="6" w:space="0" w:color="auto"/>
            </w:tcBorders>
          </w:tcPr>
          <w:p w:rsidR="00864D49" w:rsidRPr="001D160B" w:rsidRDefault="00864D49" w:rsidP="006B5266">
            <w:pPr>
              <w:ind w:right="-115"/>
              <w:rPr>
                <w:sz w:val="20"/>
                <w:szCs w:val="20"/>
              </w:rPr>
            </w:pPr>
            <w:r w:rsidRPr="001D160B">
              <w:rPr>
                <w:sz w:val="20"/>
                <w:szCs w:val="20"/>
              </w:rPr>
              <w:t xml:space="preserve">Have you ever been diagnosed with a mental illness?   </w:t>
            </w:r>
            <w:r w:rsidR="00C072D4" w:rsidRPr="001D160B">
              <w:rPr>
                <w:sz w:val="20"/>
                <w:szCs w:val="20"/>
              </w:rPr>
              <w:fldChar w:fldCharType="begin">
                <w:ffData>
                  <w:name w:val="Check9"/>
                  <w:enabled/>
                  <w:calcOnExit w:val="0"/>
                  <w:checkBox>
                    <w:sizeAuto/>
                    <w:default w:val="0"/>
                  </w:checkBox>
                </w:ffData>
              </w:fldChar>
            </w:r>
            <w:r w:rsidRPr="001D160B">
              <w:rPr>
                <w:sz w:val="20"/>
                <w:szCs w:val="20"/>
              </w:rPr>
              <w:instrText xml:space="preserve"> FORMCHECKBOX </w:instrText>
            </w:r>
            <w:r w:rsidR="00C072D4">
              <w:rPr>
                <w:sz w:val="20"/>
                <w:szCs w:val="20"/>
              </w:rPr>
            </w:r>
            <w:r w:rsidR="00C072D4">
              <w:rPr>
                <w:sz w:val="20"/>
                <w:szCs w:val="20"/>
              </w:rPr>
              <w:fldChar w:fldCharType="separate"/>
            </w:r>
            <w:r w:rsidR="00C072D4" w:rsidRPr="001D160B">
              <w:rPr>
                <w:sz w:val="20"/>
                <w:szCs w:val="20"/>
              </w:rPr>
              <w:fldChar w:fldCharType="end"/>
            </w:r>
            <w:r w:rsidRPr="001D160B">
              <w:rPr>
                <w:sz w:val="20"/>
                <w:szCs w:val="20"/>
              </w:rPr>
              <w:t xml:space="preserve"> Yes </w:t>
            </w:r>
            <w:r w:rsidR="00C072D4" w:rsidRPr="001D160B">
              <w:rPr>
                <w:sz w:val="20"/>
                <w:szCs w:val="20"/>
              </w:rPr>
              <w:fldChar w:fldCharType="begin">
                <w:ffData>
                  <w:name w:val="Check10"/>
                  <w:enabled/>
                  <w:calcOnExit w:val="0"/>
                  <w:checkBox>
                    <w:sizeAuto/>
                    <w:default w:val="0"/>
                  </w:checkBox>
                </w:ffData>
              </w:fldChar>
            </w:r>
            <w:r w:rsidRPr="001D160B">
              <w:rPr>
                <w:sz w:val="20"/>
                <w:szCs w:val="20"/>
              </w:rPr>
              <w:instrText xml:space="preserve"> FORMCHECKBOX </w:instrText>
            </w:r>
            <w:r w:rsidR="00C072D4">
              <w:rPr>
                <w:sz w:val="20"/>
                <w:szCs w:val="20"/>
              </w:rPr>
            </w:r>
            <w:r w:rsidR="00C072D4">
              <w:rPr>
                <w:sz w:val="20"/>
                <w:szCs w:val="20"/>
              </w:rPr>
              <w:fldChar w:fldCharType="separate"/>
            </w:r>
            <w:r w:rsidR="00C072D4" w:rsidRPr="001D160B">
              <w:rPr>
                <w:sz w:val="20"/>
                <w:szCs w:val="20"/>
              </w:rPr>
              <w:fldChar w:fldCharType="end"/>
            </w:r>
            <w:r w:rsidRPr="001D160B">
              <w:rPr>
                <w:sz w:val="20"/>
                <w:szCs w:val="20"/>
              </w:rPr>
              <w:t xml:space="preserve"> No</w:t>
            </w:r>
          </w:p>
        </w:tc>
        <w:tc>
          <w:tcPr>
            <w:tcW w:w="5517" w:type="dxa"/>
            <w:gridSpan w:val="29"/>
            <w:tcBorders>
              <w:top w:val="single" w:sz="6" w:space="0" w:color="auto"/>
              <w:left w:val="single" w:sz="6" w:space="0" w:color="auto"/>
              <w:bottom w:val="single" w:sz="6" w:space="0" w:color="auto"/>
              <w:right w:val="double" w:sz="4" w:space="0" w:color="auto"/>
            </w:tcBorders>
          </w:tcPr>
          <w:p w:rsidR="00864D49" w:rsidRDefault="00864D49" w:rsidP="006B5266">
            <w:pPr>
              <w:rPr>
                <w:sz w:val="20"/>
                <w:szCs w:val="20"/>
              </w:rPr>
            </w:pPr>
            <w:r>
              <w:rPr>
                <w:sz w:val="20"/>
              </w:rPr>
              <w:t>If yes, when and what was the diagnosis?</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5825D2">
        <w:trPr>
          <w:cantSplit/>
          <w:trHeight w:val="255"/>
        </w:trPr>
        <w:tc>
          <w:tcPr>
            <w:tcW w:w="6165" w:type="dxa"/>
            <w:gridSpan w:val="25"/>
            <w:tcBorders>
              <w:top w:val="single" w:sz="6" w:space="0" w:color="auto"/>
              <w:left w:val="double" w:sz="4" w:space="0" w:color="auto"/>
              <w:right w:val="single" w:sz="6" w:space="0" w:color="auto"/>
            </w:tcBorders>
          </w:tcPr>
          <w:p w:rsidR="00864D49" w:rsidRPr="00630175" w:rsidRDefault="00864D49" w:rsidP="006B5266">
            <w:pPr>
              <w:ind w:right="-108"/>
              <w:rPr>
                <w:sz w:val="20"/>
                <w:szCs w:val="20"/>
              </w:rPr>
            </w:pPr>
            <w:r>
              <w:rPr>
                <w:sz w:val="20"/>
                <w:szCs w:val="20"/>
              </w:rPr>
              <w:t xml:space="preserve">Have you ever attempted suicide or had suicidal thoughts?  </w:t>
            </w:r>
            <w:r w:rsidR="00C072D4">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Yes  </w:t>
            </w:r>
            <w:r w:rsidR="00C072D4">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No</w:t>
            </w:r>
          </w:p>
        </w:tc>
        <w:tc>
          <w:tcPr>
            <w:tcW w:w="1876" w:type="dxa"/>
            <w:gridSpan w:val="15"/>
            <w:tcBorders>
              <w:top w:val="single" w:sz="6" w:space="0" w:color="auto"/>
              <w:left w:val="single" w:sz="6" w:space="0" w:color="auto"/>
              <w:right w:val="single" w:sz="6" w:space="0" w:color="auto"/>
            </w:tcBorders>
          </w:tcPr>
          <w:p w:rsidR="00864D49" w:rsidRPr="00630175" w:rsidRDefault="00864D49" w:rsidP="006B5266">
            <w:pPr>
              <w:ind w:right="-115"/>
              <w:rPr>
                <w:sz w:val="20"/>
                <w:szCs w:val="20"/>
              </w:rPr>
            </w:pPr>
            <w:r>
              <w:rPr>
                <w:sz w:val="20"/>
              </w:rPr>
              <w:t>If yes, when?</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3216" w:type="dxa"/>
            <w:gridSpan w:val="8"/>
            <w:tcBorders>
              <w:top w:val="single" w:sz="6" w:space="0" w:color="auto"/>
              <w:left w:val="single" w:sz="6" w:space="0" w:color="auto"/>
              <w:right w:val="double" w:sz="4" w:space="0" w:color="auto"/>
            </w:tcBorders>
          </w:tcPr>
          <w:p w:rsidR="00864D49" w:rsidRPr="00630175" w:rsidRDefault="00864D49" w:rsidP="006B5266">
            <w:pPr>
              <w:ind w:right="-108"/>
              <w:rPr>
                <w:sz w:val="20"/>
                <w:szCs w:val="20"/>
              </w:rPr>
            </w:pPr>
            <w:r>
              <w:rPr>
                <w:sz w:val="20"/>
              </w:rPr>
              <w:t>What were the circumstances?</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5825D2">
        <w:trPr>
          <w:cantSplit/>
          <w:trHeight w:val="195"/>
        </w:trPr>
        <w:tc>
          <w:tcPr>
            <w:tcW w:w="11257" w:type="dxa"/>
            <w:gridSpan w:val="48"/>
            <w:tcBorders>
              <w:left w:val="double" w:sz="4" w:space="0" w:color="auto"/>
              <w:bottom w:val="single" w:sz="6" w:space="0" w:color="auto"/>
              <w:right w:val="double" w:sz="4" w:space="0" w:color="auto"/>
            </w:tcBorders>
          </w:tcPr>
          <w:p w:rsidR="00864D49" w:rsidRDefault="00864D49" w:rsidP="006B5266">
            <w:pPr>
              <w:ind w:right="-108"/>
              <w:rPr>
                <w:sz w:val="20"/>
              </w:rPr>
            </w:pPr>
          </w:p>
        </w:tc>
      </w:tr>
      <w:tr w:rsidR="00864D49" w:rsidTr="002608DA">
        <w:trPr>
          <w:cantSplit/>
          <w:trHeight w:val="262"/>
        </w:trPr>
        <w:tc>
          <w:tcPr>
            <w:tcW w:w="6691" w:type="dxa"/>
            <w:gridSpan w:val="32"/>
            <w:tcBorders>
              <w:top w:val="single" w:sz="6" w:space="0" w:color="auto"/>
              <w:left w:val="double" w:sz="4" w:space="0" w:color="auto"/>
              <w:bottom w:val="single" w:sz="6" w:space="0" w:color="auto"/>
              <w:right w:val="single" w:sz="6" w:space="0" w:color="auto"/>
            </w:tcBorders>
          </w:tcPr>
          <w:p w:rsidR="00864D49" w:rsidRDefault="00864D49" w:rsidP="003F0551">
            <w:pPr>
              <w:ind w:right="-108"/>
              <w:rPr>
                <w:sz w:val="20"/>
                <w:szCs w:val="20"/>
              </w:rPr>
            </w:pPr>
            <w:r>
              <w:rPr>
                <w:sz w:val="20"/>
                <w:szCs w:val="20"/>
              </w:rPr>
              <w:t xml:space="preserve">Have you ever been hospitalized for a mental or physical illness?  </w:t>
            </w:r>
            <w:r w:rsidR="00C072D4">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Yes  </w:t>
            </w:r>
            <w:r w:rsidR="00C072D4">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No</w:t>
            </w:r>
          </w:p>
        </w:tc>
        <w:tc>
          <w:tcPr>
            <w:tcW w:w="4566" w:type="dxa"/>
            <w:gridSpan w:val="16"/>
            <w:tcBorders>
              <w:top w:val="single" w:sz="8" w:space="0" w:color="auto"/>
              <w:left w:val="single" w:sz="6" w:space="0" w:color="auto"/>
              <w:bottom w:val="single" w:sz="8" w:space="0" w:color="auto"/>
              <w:right w:val="double" w:sz="4" w:space="0" w:color="auto"/>
            </w:tcBorders>
          </w:tcPr>
          <w:p w:rsidR="00864D49" w:rsidRDefault="00864D49" w:rsidP="00540198">
            <w:pPr>
              <w:rPr>
                <w:sz w:val="20"/>
              </w:rPr>
            </w:pPr>
            <w:r>
              <w:rPr>
                <w:sz w:val="20"/>
              </w:rPr>
              <w:t xml:space="preserve">If yes, explain: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62"/>
        </w:trPr>
        <w:tc>
          <w:tcPr>
            <w:tcW w:w="11257" w:type="dxa"/>
            <w:gridSpan w:val="48"/>
            <w:tcBorders>
              <w:left w:val="double" w:sz="4" w:space="0" w:color="auto"/>
              <w:bottom w:val="single" w:sz="6" w:space="0" w:color="auto"/>
              <w:right w:val="double" w:sz="4" w:space="0" w:color="auto"/>
            </w:tcBorders>
          </w:tcPr>
          <w:p w:rsidR="00864D49" w:rsidRDefault="00864D49" w:rsidP="003F0551">
            <w:pPr>
              <w:ind w:right="-108"/>
              <w:rPr>
                <w:sz w:val="20"/>
              </w:rPr>
            </w:pPr>
            <w:r>
              <w:rPr>
                <w:sz w:val="20"/>
                <w:szCs w:val="20"/>
              </w:rPr>
              <w:t xml:space="preserve">Did you seek or receive treatment related to the suicidal attempt or thoughts?  </w:t>
            </w:r>
            <w:r w:rsidR="00C072D4">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Yes  </w:t>
            </w:r>
            <w:r w:rsidR="00C072D4">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No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E5751A">
        <w:trPr>
          <w:cantSplit/>
          <w:trHeight w:val="257"/>
        </w:trPr>
        <w:tc>
          <w:tcPr>
            <w:tcW w:w="4597" w:type="dxa"/>
            <w:gridSpan w:val="14"/>
            <w:tcBorders>
              <w:top w:val="single" w:sz="6" w:space="0" w:color="auto"/>
              <w:left w:val="double" w:sz="4" w:space="0" w:color="auto"/>
              <w:bottom w:val="single" w:sz="6" w:space="0" w:color="auto"/>
              <w:right w:val="single" w:sz="6" w:space="0" w:color="auto"/>
            </w:tcBorders>
          </w:tcPr>
          <w:p w:rsidR="00864D49" w:rsidRDefault="00864D49" w:rsidP="00CD0786">
            <w:pPr>
              <w:ind w:right="-108"/>
              <w:rPr>
                <w:sz w:val="20"/>
                <w:szCs w:val="20"/>
              </w:rPr>
            </w:pPr>
            <w:r>
              <w:rPr>
                <w:sz w:val="20"/>
                <w:szCs w:val="20"/>
              </w:rPr>
              <w:t xml:space="preserve">Have you used drugs in the past?           </w:t>
            </w:r>
            <w:r w:rsidR="00C072D4">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Yes </w:t>
            </w:r>
            <w:r w:rsidR="00C072D4">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No</w:t>
            </w:r>
          </w:p>
        </w:tc>
        <w:tc>
          <w:tcPr>
            <w:tcW w:w="6660" w:type="dxa"/>
            <w:gridSpan w:val="34"/>
            <w:tcBorders>
              <w:top w:val="single" w:sz="6" w:space="0" w:color="auto"/>
              <w:left w:val="single" w:sz="6" w:space="0" w:color="auto"/>
              <w:bottom w:val="single" w:sz="6" w:space="0" w:color="auto"/>
              <w:right w:val="double" w:sz="4" w:space="0" w:color="auto"/>
            </w:tcBorders>
          </w:tcPr>
          <w:p w:rsidR="00864D49" w:rsidRDefault="00864D49" w:rsidP="003D549D">
            <w:r>
              <w:rPr>
                <w:sz w:val="20"/>
              </w:rPr>
              <w:t>If yes, what substances?</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E5751A">
        <w:trPr>
          <w:cantSplit/>
          <w:trHeight w:val="262"/>
        </w:trPr>
        <w:tc>
          <w:tcPr>
            <w:tcW w:w="4597" w:type="dxa"/>
            <w:gridSpan w:val="14"/>
            <w:tcBorders>
              <w:top w:val="single" w:sz="6" w:space="0" w:color="auto"/>
              <w:left w:val="double" w:sz="4" w:space="0" w:color="auto"/>
              <w:bottom w:val="single" w:sz="6" w:space="0" w:color="auto"/>
              <w:right w:val="single" w:sz="6" w:space="0" w:color="auto"/>
            </w:tcBorders>
          </w:tcPr>
          <w:p w:rsidR="00864D49" w:rsidRDefault="00864D49" w:rsidP="002B6B96">
            <w:pPr>
              <w:ind w:right="-108"/>
              <w:rPr>
                <w:sz w:val="20"/>
                <w:szCs w:val="20"/>
              </w:rPr>
            </w:pPr>
            <w:r>
              <w:rPr>
                <w:sz w:val="20"/>
                <w:szCs w:val="20"/>
              </w:rPr>
              <w:t xml:space="preserve">If yes, within the last 90 days?               </w:t>
            </w:r>
            <w:r w:rsidR="00C072D4">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Yes </w:t>
            </w:r>
            <w:r w:rsidR="00C072D4">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No</w:t>
            </w:r>
          </w:p>
        </w:tc>
        <w:tc>
          <w:tcPr>
            <w:tcW w:w="6660" w:type="dxa"/>
            <w:gridSpan w:val="34"/>
            <w:tcBorders>
              <w:top w:val="single" w:sz="6" w:space="0" w:color="auto"/>
              <w:left w:val="single" w:sz="6" w:space="0" w:color="auto"/>
              <w:bottom w:val="single" w:sz="6" w:space="0" w:color="auto"/>
              <w:right w:val="double" w:sz="4" w:space="0" w:color="auto"/>
            </w:tcBorders>
          </w:tcPr>
          <w:p w:rsidR="00864D49" w:rsidRPr="0037377C" w:rsidRDefault="00864D49" w:rsidP="003D549D">
            <w:pPr>
              <w:rPr>
                <w:sz w:val="20"/>
                <w:szCs w:val="20"/>
              </w:rPr>
            </w:pPr>
            <w:r w:rsidRPr="0037377C">
              <w:rPr>
                <w:sz w:val="20"/>
                <w:szCs w:val="20"/>
              </w:rPr>
              <w:t>If yes, what substances</w:t>
            </w:r>
            <w:r>
              <w:rPr>
                <w:sz w:val="20"/>
                <w:szCs w:val="20"/>
              </w:rPr>
              <w:t xml:space="preserve"> and how often</w:t>
            </w:r>
            <w:r w:rsidRPr="0037377C">
              <w:rPr>
                <w:sz w:val="20"/>
                <w:szCs w:val="20"/>
              </w:rPr>
              <w:t>?</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E5751A">
        <w:trPr>
          <w:cantSplit/>
          <w:trHeight w:val="262"/>
        </w:trPr>
        <w:tc>
          <w:tcPr>
            <w:tcW w:w="4597" w:type="dxa"/>
            <w:gridSpan w:val="14"/>
            <w:tcBorders>
              <w:top w:val="single" w:sz="6" w:space="0" w:color="auto"/>
              <w:left w:val="double" w:sz="4" w:space="0" w:color="auto"/>
              <w:bottom w:val="single" w:sz="6" w:space="0" w:color="auto"/>
              <w:right w:val="single" w:sz="6" w:space="0" w:color="auto"/>
            </w:tcBorders>
          </w:tcPr>
          <w:p w:rsidR="00864D49" w:rsidRDefault="00864D49" w:rsidP="00310FFC">
            <w:pPr>
              <w:ind w:right="-108"/>
              <w:rPr>
                <w:sz w:val="20"/>
                <w:szCs w:val="20"/>
              </w:rPr>
            </w:pPr>
            <w:r>
              <w:rPr>
                <w:sz w:val="20"/>
                <w:szCs w:val="20"/>
              </w:rPr>
              <w:t xml:space="preserve">Have you had any alcohol in the past?   </w:t>
            </w:r>
            <w:r w:rsidR="00C072D4">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Yes </w:t>
            </w:r>
            <w:r w:rsidR="00C072D4">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No</w:t>
            </w:r>
          </w:p>
        </w:tc>
        <w:tc>
          <w:tcPr>
            <w:tcW w:w="6660" w:type="dxa"/>
            <w:gridSpan w:val="34"/>
            <w:tcBorders>
              <w:top w:val="single" w:sz="6" w:space="0" w:color="auto"/>
              <w:left w:val="single" w:sz="6" w:space="0" w:color="auto"/>
              <w:bottom w:val="single" w:sz="6" w:space="0" w:color="auto"/>
              <w:right w:val="double" w:sz="4" w:space="0" w:color="auto"/>
            </w:tcBorders>
          </w:tcPr>
          <w:p w:rsidR="00864D49" w:rsidRPr="0037377C" w:rsidRDefault="00864D49" w:rsidP="003D549D">
            <w:pPr>
              <w:rPr>
                <w:sz w:val="20"/>
                <w:szCs w:val="20"/>
              </w:rPr>
            </w:pPr>
            <w:r>
              <w:rPr>
                <w:sz w:val="20"/>
                <w:szCs w:val="20"/>
              </w:rPr>
              <w:t xml:space="preserve">Comments: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E5751A">
        <w:trPr>
          <w:cantSplit/>
          <w:trHeight w:val="262"/>
        </w:trPr>
        <w:tc>
          <w:tcPr>
            <w:tcW w:w="4597" w:type="dxa"/>
            <w:gridSpan w:val="14"/>
            <w:tcBorders>
              <w:top w:val="single" w:sz="6" w:space="0" w:color="auto"/>
              <w:left w:val="double" w:sz="4" w:space="0" w:color="auto"/>
              <w:bottom w:val="single" w:sz="6" w:space="0" w:color="auto"/>
              <w:right w:val="single" w:sz="6" w:space="0" w:color="auto"/>
            </w:tcBorders>
          </w:tcPr>
          <w:p w:rsidR="00864D49" w:rsidRDefault="00864D49" w:rsidP="00310FFC">
            <w:pPr>
              <w:ind w:right="-108"/>
              <w:rPr>
                <w:sz w:val="20"/>
                <w:szCs w:val="20"/>
              </w:rPr>
            </w:pPr>
            <w:r>
              <w:rPr>
                <w:sz w:val="20"/>
                <w:szCs w:val="20"/>
              </w:rPr>
              <w:t xml:space="preserve">If yes, within the last 90 day?                 </w:t>
            </w:r>
            <w:r w:rsidR="00C072D4">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Yes </w:t>
            </w:r>
            <w:r w:rsidR="00C072D4">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No</w:t>
            </w:r>
          </w:p>
        </w:tc>
        <w:tc>
          <w:tcPr>
            <w:tcW w:w="6660" w:type="dxa"/>
            <w:gridSpan w:val="34"/>
            <w:tcBorders>
              <w:top w:val="single" w:sz="6" w:space="0" w:color="auto"/>
              <w:left w:val="single" w:sz="6" w:space="0" w:color="auto"/>
              <w:bottom w:val="single" w:sz="6" w:space="0" w:color="auto"/>
              <w:right w:val="double" w:sz="4" w:space="0" w:color="auto"/>
            </w:tcBorders>
          </w:tcPr>
          <w:p w:rsidR="00864D49" w:rsidRPr="0037377C" w:rsidRDefault="00864D49" w:rsidP="003D549D">
            <w:pPr>
              <w:rPr>
                <w:sz w:val="20"/>
                <w:szCs w:val="20"/>
              </w:rPr>
            </w:pPr>
            <w:r>
              <w:rPr>
                <w:sz w:val="20"/>
                <w:szCs w:val="20"/>
              </w:rPr>
              <w:t xml:space="preserve">If yes, how often: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62"/>
        </w:trPr>
        <w:tc>
          <w:tcPr>
            <w:tcW w:w="7970" w:type="dxa"/>
            <w:gridSpan w:val="38"/>
            <w:tcBorders>
              <w:top w:val="single" w:sz="6" w:space="0" w:color="auto"/>
              <w:left w:val="double" w:sz="4" w:space="0" w:color="auto"/>
              <w:bottom w:val="single" w:sz="6" w:space="0" w:color="auto"/>
              <w:right w:val="single" w:sz="6" w:space="0" w:color="auto"/>
            </w:tcBorders>
          </w:tcPr>
          <w:p w:rsidR="00864D49" w:rsidRPr="009603B6" w:rsidRDefault="00864D49" w:rsidP="009603B6">
            <w:pPr>
              <w:ind w:right="-108"/>
              <w:rPr>
                <w:sz w:val="20"/>
                <w:szCs w:val="20"/>
              </w:rPr>
            </w:pPr>
            <w:r w:rsidRPr="0062691E">
              <w:rPr>
                <w:sz w:val="20"/>
                <w:szCs w:val="20"/>
              </w:rPr>
              <w:t>Have you ever received treatment (inpatient or</w:t>
            </w:r>
            <w:r>
              <w:rPr>
                <w:sz w:val="20"/>
                <w:szCs w:val="20"/>
              </w:rPr>
              <w:t xml:space="preserve"> o</w:t>
            </w:r>
            <w:r w:rsidRPr="0062691E">
              <w:rPr>
                <w:sz w:val="20"/>
                <w:szCs w:val="20"/>
              </w:rPr>
              <w:t>utpatient) for substance abuse</w:t>
            </w:r>
            <w:r>
              <w:rPr>
                <w:sz w:val="20"/>
                <w:szCs w:val="20"/>
              </w:rPr>
              <w:t xml:space="preserve">?     </w:t>
            </w:r>
            <w:r w:rsidR="00C072D4" w:rsidRPr="0062691E">
              <w:rPr>
                <w:sz w:val="20"/>
                <w:szCs w:val="20"/>
              </w:rPr>
              <w:fldChar w:fldCharType="begin">
                <w:ffData>
                  <w:name w:val="Check9"/>
                  <w:enabled/>
                  <w:calcOnExit w:val="0"/>
                  <w:checkBox>
                    <w:sizeAuto/>
                    <w:default w:val="0"/>
                  </w:checkBox>
                </w:ffData>
              </w:fldChar>
            </w:r>
            <w:r w:rsidRPr="0062691E">
              <w:rPr>
                <w:sz w:val="20"/>
                <w:szCs w:val="20"/>
              </w:rPr>
              <w:instrText xml:space="preserve"> FORMCHECKBOX </w:instrText>
            </w:r>
            <w:r w:rsidR="00C072D4">
              <w:rPr>
                <w:sz w:val="20"/>
                <w:szCs w:val="20"/>
              </w:rPr>
            </w:r>
            <w:r w:rsidR="00C072D4">
              <w:rPr>
                <w:sz w:val="20"/>
                <w:szCs w:val="20"/>
              </w:rPr>
              <w:fldChar w:fldCharType="separate"/>
            </w:r>
            <w:r w:rsidR="00C072D4" w:rsidRPr="0062691E">
              <w:rPr>
                <w:sz w:val="20"/>
                <w:szCs w:val="20"/>
              </w:rPr>
              <w:fldChar w:fldCharType="end"/>
            </w:r>
            <w:r w:rsidRPr="0062691E">
              <w:rPr>
                <w:sz w:val="20"/>
                <w:szCs w:val="20"/>
              </w:rPr>
              <w:t xml:space="preserve"> Yes </w:t>
            </w:r>
            <w:r w:rsidR="00C072D4" w:rsidRPr="0062691E">
              <w:rPr>
                <w:sz w:val="20"/>
                <w:szCs w:val="20"/>
              </w:rPr>
              <w:fldChar w:fldCharType="begin">
                <w:ffData>
                  <w:name w:val="Check10"/>
                  <w:enabled/>
                  <w:calcOnExit w:val="0"/>
                  <w:checkBox>
                    <w:sizeAuto/>
                    <w:default w:val="0"/>
                  </w:checkBox>
                </w:ffData>
              </w:fldChar>
            </w:r>
            <w:r w:rsidRPr="0062691E">
              <w:rPr>
                <w:sz w:val="20"/>
                <w:szCs w:val="20"/>
              </w:rPr>
              <w:instrText xml:space="preserve"> FORMCHECKBOX </w:instrText>
            </w:r>
            <w:r w:rsidR="00C072D4">
              <w:rPr>
                <w:sz w:val="20"/>
                <w:szCs w:val="20"/>
              </w:rPr>
            </w:r>
            <w:r w:rsidR="00C072D4">
              <w:rPr>
                <w:sz w:val="20"/>
                <w:szCs w:val="20"/>
              </w:rPr>
              <w:fldChar w:fldCharType="separate"/>
            </w:r>
            <w:r w:rsidR="00C072D4" w:rsidRPr="0062691E">
              <w:rPr>
                <w:sz w:val="20"/>
                <w:szCs w:val="20"/>
              </w:rPr>
              <w:fldChar w:fldCharType="end"/>
            </w:r>
            <w:r w:rsidRPr="0062691E">
              <w:rPr>
                <w:sz w:val="20"/>
                <w:szCs w:val="20"/>
              </w:rPr>
              <w:t xml:space="preserve"> No</w:t>
            </w:r>
          </w:p>
        </w:tc>
        <w:tc>
          <w:tcPr>
            <w:tcW w:w="3287" w:type="dxa"/>
            <w:gridSpan w:val="10"/>
            <w:tcBorders>
              <w:left w:val="single" w:sz="6" w:space="0" w:color="auto"/>
              <w:right w:val="double" w:sz="4" w:space="0" w:color="auto"/>
            </w:tcBorders>
          </w:tcPr>
          <w:p w:rsidR="00864D49" w:rsidRDefault="00864D49" w:rsidP="009603B6">
            <w:pPr>
              <w:rPr>
                <w:sz w:val="20"/>
              </w:rPr>
            </w:pPr>
            <w:r>
              <w:rPr>
                <w:sz w:val="20"/>
              </w:rPr>
              <w:t>If yes, when?</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5651" w:type="dxa"/>
            <w:gridSpan w:val="17"/>
            <w:tcBorders>
              <w:top w:val="single" w:sz="6" w:space="0" w:color="auto"/>
              <w:left w:val="double" w:sz="4" w:space="0" w:color="auto"/>
              <w:bottom w:val="single" w:sz="6" w:space="0" w:color="auto"/>
              <w:right w:val="single" w:sz="6" w:space="0" w:color="auto"/>
            </w:tcBorders>
          </w:tcPr>
          <w:p w:rsidR="00864D49" w:rsidRDefault="00864D49" w:rsidP="003D549D">
            <w:pPr>
              <w:ind w:right="-108"/>
              <w:rPr>
                <w:sz w:val="20"/>
                <w:szCs w:val="20"/>
              </w:rPr>
            </w:pPr>
            <w:r>
              <w:rPr>
                <w:sz w:val="20"/>
                <w:szCs w:val="20"/>
              </w:rPr>
              <w:t xml:space="preserve">Have you ever been physically or sexually abused?     </w:t>
            </w:r>
            <w:r w:rsidR="00C072D4">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Yes </w:t>
            </w:r>
            <w:r w:rsidR="00C072D4">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No</w:t>
            </w:r>
          </w:p>
        </w:tc>
        <w:tc>
          <w:tcPr>
            <w:tcW w:w="5606" w:type="dxa"/>
            <w:gridSpan w:val="31"/>
            <w:tcBorders>
              <w:top w:val="single" w:sz="6" w:space="0" w:color="auto"/>
              <w:left w:val="single" w:sz="6" w:space="0" w:color="auto"/>
              <w:bottom w:val="single" w:sz="6" w:space="0" w:color="auto"/>
              <w:right w:val="double" w:sz="4" w:space="0" w:color="auto"/>
            </w:tcBorders>
          </w:tcPr>
          <w:p w:rsidR="00864D49" w:rsidRDefault="00864D49" w:rsidP="003D549D">
            <w:pPr>
              <w:rPr>
                <w:sz w:val="20"/>
              </w:rPr>
            </w:pPr>
            <w:r>
              <w:rPr>
                <w:sz w:val="20"/>
              </w:rPr>
              <w:t>Comments:</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11257" w:type="dxa"/>
            <w:gridSpan w:val="48"/>
            <w:tcBorders>
              <w:top w:val="single" w:sz="6" w:space="0" w:color="auto"/>
              <w:left w:val="double" w:sz="4" w:space="0" w:color="auto"/>
              <w:bottom w:val="single" w:sz="8" w:space="0" w:color="auto"/>
              <w:right w:val="double" w:sz="4" w:space="0" w:color="auto"/>
            </w:tcBorders>
          </w:tcPr>
          <w:p w:rsidR="00864D49" w:rsidRDefault="00864D49" w:rsidP="0018584C">
            <w:pPr>
              <w:rPr>
                <w:sz w:val="20"/>
              </w:rPr>
            </w:pPr>
            <w:r>
              <w:rPr>
                <w:sz w:val="20"/>
                <w:szCs w:val="20"/>
              </w:rPr>
              <w:t xml:space="preserve">What medications are you using?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6966" w:type="dxa"/>
            <w:gridSpan w:val="33"/>
            <w:tcBorders>
              <w:top w:val="single" w:sz="6" w:space="0" w:color="auto"/>
              <w:left w:val="double" w:sz="4" w:space="0" w:color="auto"/>
              <w:bottom w:val="single" w:sz="6" w:space="0" w:color="auto"/>
              <w:right w:val="single" w:sz="6" w:space="0" w:color="auto"/>
            </w:tcBorders>
          </w:tcPr>
          <w:p w:rsidR="00864D49" w:rsidRDefault="00864D49" w:rsidP="00EF3399">
            <w:pPr>
              <w:rPr>
                <w:sz w:val="20"/>
                <w:szCs w:val="20"/>
              </w:rPr>
            </w:pPr>
            <w:r>
              <w:rPr>
                <w:sz w:val="20"/>
              </w:rPr>
              <w:t xml:space="preserve">Have you ever been convicted of a crime (Felony/Misdemeanor)?   </w:t>
            </w:r>
            <w:r w:rsidR="00C072D4">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Yes </w:t>
            </w:r>
            <w:r w:rsidR="00C072D4">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No</w:t>
            </w:r>
          </w:p>
        </w:tc>
        <w:tc>
          <w:tcPr>
            <w:tcW w:w="4291" w:type="dxa"/>
            <w:gridSpan w:val="15"/>
            <w:tcBorders>
              <w:top w:val="single" w:sz="6" w:space="0" w:color="auto"/>
              <w:left w:val="single" w:sz="6" w:space="0" w:color="auto"/>
              <w:bottom w:val="single" w:sz="6" w:space="0" w:color="auto"/>
              <w:right w:val="double" w:sz="4" w:space="0" w:color="auto"/>
            </w:tcBorders>
          </w:tcPr>
          <w:p w:rsidR="00864D49" w:rsidRDefault="00864D49" w:rsidP="00B60B71">
            <w:pPr>
              <w:rPr>
                <w:sz w:val="20"/>
                <w:szCs w:val="20"/>
              </w:rPr>
            </w:pPr>
            <w:r>
              <w:rPr>
                <w:sz w:val="20"/>
                <w:szCs w:val="20"/>
              </w:rPr>
              <w:t xml:space="preserve">If yes, explain: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7"/>
        </w:trPr>
        <w:tc>
          <w:tcPr>
            <w:tcW w:w="8614" w:type="dxa"/>
            <w:gridSpan w:val="43"/>
            <w:tcBorders>
              <w:top w:val="single" w:sz="8" w:space="0" w:color="auto"/>
              <w:left w:val="double" w:sz="4" w:space="0" w:color="auto"/>
              <w:bottom w:val="single" w:sz="6" w:space="0" w:color="auto"/>
              <w:right w:val="single" w:sz="8" w:space="0" w:color="auto"/>
            </w:tcBorders>
          </w:tcPr>
          <w:p w:rsidR="00864D49" w:rsidRPr="009E3566" w:rsidRDefault="00864D49" w:rsidP="009E3566">
            <w:pPr>
              <w:rPr>
                <w:sz w:val="20"/>
                <w:szCs w:val="20"/>
              </w:rPr>
            </w:pPr>
            <w:r>
              <w:rPr>
                <w:sz w:val="20"/>
                <w:szCs w:val="20"/>
              </w:rPr>
              <w:t xml:space="preserve">Are there any outstanding warrants, tickets, or pending criminal charges against you?     </w:t>
            </w:r>
            <w:r w:rsidR="00C072D4">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Yes </w:t>
            </w:r>
            <w:r w:rsidR="00C072D4">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No</w:t>
            </w:r>
          </w:p>
        </w:tc>
        <w:tc>
          <w:tcPr>
            <w:tcW w:w="2643" w:type="dxa"/>
            <w:gridSpan w:val="5"/>
            <w:tcBorders>
              <w:top w:val="single" w:sz="8" w:space="0" w:color="auto"/>
              <w:left w:val="single" w:sz="8" w:space="0" w:color="auto"/>
              <w:bottom w:val="single" w:sz="8" w:space="0" w:color="auto"/>
              <w:right w:val="double" w:sz="4" w:space="0" w:color="auto"/>
            </w:tcBorders>
          </w:tcPr>
          <w:p w:rsidR="00864D49" w:rsidRPr="009E3566" w:rsidRDefault="00864D49" w:rsidP="00643AB2">
            <w:pPr>
              <w:ind w:left="93"/>
              <w:rPr>
                <w:sz w:val="20"/>
                <w:szCs w:val="20"/>
              </w:rPr>
            </w:pPr>
            <w:r>
              <w:rPr>
                <w:sz w:val="20"/>
                <w:szCs w:val="20"/>
              </w:rPr>
              <w:t xml:space="preserve">If yes, explain: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3309" w:type="dxa"/>
            <w:gridSpan w:val="3"/>
            <w:tcBorders>
              <w:top w:val="single" w:sz="6" w:space="0" w:color="auto"/>
              <w:left w:val="double" w:sz="4" w:space="0" w:color="auto"/>
              <w:bottom w:val="single" w:sz="18" w:space="0" w:color="auto"/>
              <w:right w:val="single" w:sz="6" w:space="0" w:color="auto"/>
            </w:tcBorders>
          </w:tcPr>
          <w:p w:rsidR="00864D49" w:rsidRDefault="00864D49" w:rsidP="00914042">
            <w:pPr>
              <w:rPr>
                <w:sz w:val="20"/>
                <w:szCs w:val="20"/>
              </w:rPr>
            </w:pPr>
            <w:r>
              <w:rPr>
                <w:sz w:val="20"/>
                <w:szCs w:val="20"/>
              </w:rPr>
              <w:t xml:space="preserve">Are you on probation?  </w:t>
            </w:r>
            <w:r w:rsidR="00C072D4">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Yes </w:t>
            </w:r>
            <w:r w:rsidR="00C072D4">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No</w:t>
            </w:r>
          </w:p>
        </w:tc>
        <w:tc>
          <w:tcPr>
            <w:tcW w:w="7948" w:type="dxa"/>
            <w:gridSpan w:val="45"/>
            <w:tcBorders>
              <w:top w:val="single" w:sz="6" w:space="0" w:color="auto"/>
              <w:left w:val="single" w:sz="6" w:space="0" w:color="auto"/>
              <w:bottom w:val="single" w:sz="18" w:space="0" w:color="auto"/>
              <w:right w:val="double" w:sz="4" w:space="0" w:color="auto"/>
            </w:tcBorders>
          </w:tcPr>
          <w:p w:rsidR="00864D49" w:rsidRDefault="00864D49" w:rsidP="009E3566">
            <w:pPr>
              <w:rPr>
                <w:sz w:val="20"/>
                <w:szCs w:val="20"/>
              </w:rPr>
            </w:pPr>
            <w:r>
              <w:rPr>
                <w:sz w:val="20"/>
                <w:szCs w:val="20"/>
              </w:rPr>
              <w:t xml:space="preserve">If yes, explain: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067026">
        <w:trPr>
          <w:trHeight w:val="261"/>
        </w:trPr>
        <w:tc>
          <w:tcPr>
            <w:tcW w:w="11257" w:type="dxa"/>
            <w:gridSpan w:val="48"/>
            <w:tcBorders>
              <w:top w:val="single" w:sz="6" w:space="0" w:color="auto"/>
              <w:left w:val="double" w:sz="4" w:space="0" w:color="auto"/>
              <w:bottom w:val="single" w:sz="8" w:space="0" w:color="auto"/>
              <w:right w:val="double" w:sz="4" w:space="0" w:color="auto"/>
            </w:tcBorders>
            <w:vAlign w:val="center"/>
          </w:tcPr>
          <w:p w:rsidR="00864D49" w:rsidRDefault="00864D49" w:rsidP="00067026">
            <w:pPr>
              <w:pBdr>
                <w:bottom w:val="single" w:sz="12" w:space="1" w:color="auto"/>
              </w:pBdr>
              <w:tabs>
                <w:tab w:val="left" w:pos="7103"/>
              </w:tabs>
              <w:rPr>
                <w:b/>
                <w:i/>
              </w:rPr>
            </w:pPr>
            <w:r w:rsidRPr="00866AAC">
              <w:rPr>
                <w:b/>
                <w:i/>
                <w:sz w:val="22"/>
                <w:szCs w:val="22"/>
              </w:rPr>
              <w:t>CHILDREN'S INFORMATION</w:t>
            </w:r>
          </w:p>
          <w:p w:rsidR="004F0324" w:rsidRPr="004F0324" w:rsidRDefault="00D31FAA" w:rsidP="00067026">
            <w:pPr>
              <w:tabs>
                <w:tab w:val="left" w:pos="7103"/>
              </w:tabs>
              <w:rPr>
                <w:i/>
              </w:rPr>
            </w:pPr>
            <w:r>
              <w:rPr>
                <w:i/>
                <w:sz w:val="22"/>
                <w:szCs w:val="22"/>
              </w:rPr>
              <w:t>*</w:t>
            </w:r>
            <w:r w:rsidR="004F0324" w:rsidRPr="004F0324">
              <w:rPr>
                <w:i/>
                <w:sz w:val="22"/>
                <w:szCs w:val="22"/>
              </w:rPr>
              <w:t xml:space="preserve">Please check here if you are currently pregnant:  </w:t>
            </w:r>
            <w:r w:rsidR="00C072D4" w:rsidRPr="004F0324">
              <w:rPr>
                <w:sz w:val="20"/>
                <w:szCs w:val="20"/>
              </w:rPr>
              <w:fldChar w:fldCharType="begin">
                <w:ffData>
                  <w:name w:val="Check17"/>
                  <w:enabled/>
                  <w:calcOnExit w:val="0"/>
                  <w:checkBox>
                    <w:sizeAuto/>
                    <w:default w:val="0"/>
                  </w:checkBox>
                </w:ffData>
              </w:fldChar>
            </w:r>
            <w:r w:rsidR="004F0324" w:rsidRPr="004F0324">
              <w:rPr>
                <w:sz w:val="20"/>
                <w:szCs w:val="20"/>
              </w:rPr>
              <w:instrText xml:space="preserve"> FORMCHECKBOX </w:instrText>
            </w:r>
            <w:r w:rsidR="00C072D4">
              <w:rPr>
                <w:sz w:val="20"/>
                <w:szCs w:val="20"/>
              </w:rPr>
            </w:r>
            <w:r w:rsidR="00C072D4">
              <w:rPr>
                <w:sz w:val="20"/>
                <w:szCs w:val="20"/>
              </w:rPr>
              <w:fldChar w:fldCharType="separate"/>
            </w:r>
            <w:r w:rsidR="00C072D4" w:rsidRPr="004F0324">
              <w:rPr>
                <w:sz w:val="20"/>
                <w:szCs w:val="20"/>
              </w:rPr>
              <w:fldChar w:fldCharType="end"/>
            </w:r>
            <w:r w:rsidR="004F0324" w:rsidRPr="004F0324">
              <w:rPr>
                <w:sz w:val="20"/>
                <w:szCs w:val="20"/>
              </w:rPr>
              <w:t xml:space="preserve">  </w:t>
            </w:r>
            <w:r w:rsidR="004F0324" w:rsidRPr="004F0324">
              <w:rPr>
                <w:i/>
                <w:sz w:val="22"/>
                <w:szCs w:val="22"/>
              </w:rPr>
              <w:t>Yes</w:t>
            </w:r>
          </w:p>
        </w:tc>
      </w:tr>
      <w:tr w:rsidR="00864D49" w:rsidTr="002608DA">
        <w:trPr>
          <w:trHeight w:val="261"/>
        </w:trPr>
        <w:tc>
          <w:tcPr>
            <w:tcW w:w="6336" w:type="dxa"/>
            <w:gridSpan w:val="27"/>
            <w:tcBorders>
              <w:top w:val="single" w:sz="6" w:space="0" w:color="auto"/>
              <w:left w:val="double" w:sz="4" w:space="0" w:color="auto"/>
              <w:bottom w:val="single" w:sz="8" w:space="0" w:color="auto"/>
              <w:right w:val="single" w:sz="6" w:space="0" w:color="auto"/>
            </w:tcBorders>
          </w:tcPr>
          <w:p w:rsidR="00864D49" w:rsidRPr="001967C1" w:rsidRDefault="00864D49" w:rsidP="006E0A72">
            <w:pPr>
              <w:tabs>
                <w:tab w:val="left" w:pos="7103"/>
              </w:tabs>
              <w:rPr>
                <w:b/>
                <w:sz w:val="20"/>
                <w:szCs w:val="20"/>
              </w:rPr>
            </w:pPr>
            <w:r w:rsidRPr="00866AAC">
              <w:rPr>
                <w:b/>
                <w:i/>
                <w:sz w:val="22"/>
                <w:szCs w:val="22"/>
              </w:rPr>
              <w:t xml:space="preserve">1. Child’s Name: </w:t>
            </w:r>
            <w:r w:rsidR="00C072D4" w:rsidRPr="001967C1">
              <w:rPr>
                <w:b/>
                <w:sz w:val="20"/>
                <w:szCs w:val="20"/>
              </w:rPr>
              <w:fldChar w:fldCharType="begin">
                <w:ffData>
                  <w:name w:val="Text8"/>
                  <w:enabled/>
                  <w:calcOnExit w:val="0"/>
                  <w:textInput/>
                </w:ffData>
              </w:fldChar>
            </w:r>
            <w:r w:rsidRPr="001967C1">
              <w:rPr>
                <w:b/>
                <w:sz w:val="20"/>
                <w:szCs w:val="20"/>
              </w:rPr>
              <w:instrText xml:space="preserve"> FORMTEXT </w:instrText>
            </w:r>
            <w:r w:rsidR="00C072D4" w:rsidRPr="001967C1">
              <w:rPr>
                <w:b/>
                <w:sz w:val="20"/>
                <w:szCs w:val="20"/>
              </w:rPr>
            </w:r>
            <w:r w:rsidR="00C072D4" w:rsidRPr="001967C1">
              <w:rPr>
                <w:b/>
                <w:sz w:val="20"/>
                <w:szCs w:val="20"/>
              </w:rPr>
              <w:fldChar w:fldCharType="separate"/>
            </w:r>
            <w:r w:rsidRPr="001967C1">
              <w:rPr>
                <w:b/>
                <w:noProof/>
                <w:sz w:val="20"/>
                <w:szCs w:val="20"/>
              </w:rPr>
              <w:t> </w:t>
            </w:r>
            <w:r w:rsidRPr="001967C1">
              <w:rPr>
                <w:b/>
                <w:noProof/>
                <w:sz w:val="20"/>
                <w:szCs w:val="20"/>
              </w:rPr>
              <w:t> </w:t>
            </w:r>
            <w:r w:rsidRPr="001967C1">
              <w:rPr>
                <w:b/>
                <w:noProof/>
                <w:sz w:val="20"/>
                <w:szCs w:val="20"/>
              </w:rPr>
              <w:t> </w:t>
            </w:r>
            <w:r w:rsidRPr="001967C1">
              <w:rPr>
                <w:b/>
                <w:noProof/>
                <w:sz w:val="20"/>
                <w:szCs w:val="20"/>
              </w:rPr>
              <w:t> </w:t>
            </w:r>
            <w:r w:rsidRPr="001967C1">
              <w:rPr>
                <w:b/>
                <w:noProof/>
                <w:sz w:val="20"/>
                <w:szCs w:val="20"/>
              </w:rPr>
              <w:t> </w:t>
            </w:r>
            <w:r w:rsidR="00C072D4" w:rsidRPr="001967C1">
              <w:rPr>
                <w:b/>
                <w:sz w:val="20"/>
                <w:szCs w:val="20"/>
              </w:rPr>
              <w:fldChar w:fldCharType="end"/>
            </w:r>
          </w:p>
        </w:tc>
        <w:tc>
          <w:tcPr>
            <w:tcW w:w="2564" w:type="dxa"/>
            <w:gridSpan w:val="17"/>
            <w:tcBorders>
              <w:top w:val="single" w:sz="6" w:space="0" w:color="auto"/>
              <w:left w:val="single" w:sz="6" w:space="0" w:color="auto"/>
              <w:bottom w:val="single" w:sz="6" w:space="0" w:color="auto"/>
              <w:right w:val="single" w:sz="6" w:space="0" w:color="auto"/>
            </w:tcBorders>
          </w:tcPr>
          <w:p w:rsidR="00864D49" w:rsidRPr="0028691D" w:rsidRDefault="00864D49" w:rsidP="00114E32">
            <w:pPr>
              <w:tabs>
                <w:tab w:val="left" w:pos="7103"/>
              </w:tabs>
              <w:rPr>
                <w:sz w:val="20"/>
                <w:szCs w:val="20"/>
              </w:rPr>
            </w:pPr>
            <w:r w:rsidRPr="00243762">
              <w:rPr>
                <w:sz w:val="20"/>
                <w:szCs w:val="20"/>
              </w:rPr>
              <w:t>DOB:</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2357" w:type="dxa"/>
            <w:gridSpan w:val="4"/>
            <w:tcBorders>
              <w:top w:val="single" w:sz="6" w:space="0" w:color="auto"/>
              <w:left w:val="single" w:sz="6" w:space="0" w:color="auto"/>
              <w:bottom w:val="single" w:sz="8" w:space="0" w:color="auto"/>
              <w:right w:val="double" w:sz="4" w:space="0" w:color="auto"/>
            </w:tcBorders>
          </w:tcPr>
          <w:p w:rsidR="00864D49" w:rsidRPr="0028691D" w:rsidRDefault="00864D49" w:rsidP="00853D29">
            <w:pPr>
              <w:tabs>
                <w:tab w:val="left" w:pos="7103"/>
              </w:tabs>
              <w:rPr>
                <w:sz w:val="20"/>
                <w:szCs w:val="20"/>
              </w:rPr>
            </w:pPr>
            <w:r w:rsidRPr="00243762">
              <w:rPr>
                <w:sz w:val="20"/>
                <w:szCs w:val="20"/>
              </w:rPr>
              <w:t>AGE:</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trHeight w:val="261"/>
        </w:trPr>
        <w:tc>
          <w:tcPr>
            <w:tcW w:w="3797" w:type="dxa"/>
            <w:gridSpan w:val="9"/>
            <w:tcBorders>
              <w:top w:val="single" w:sz="6" w:space="0" w:color="auto"/>
              <w:left w:val="double" w:sz="4" w:space="0" w:color="auto"/>
              <w:bottom w:val="single" w:sz="6" w:space="0" w:color="auto"/>
              <w:right w:val="single" w:sz="6" w:space="0" w:color="auto"/>
            </w:tcBorders>
          </w:tcPr>
          <w:p w:rsidR="00864D49" w:rsidRPr="00D910A8" w:rsidRDefault="00864D49" w:rsidP="00F14E90">
            <w:pPr>
              <w:rPr>
                <w:sz w:val="4"/>
                <w:szCs w:val="4"/>
              </w:rPr>
            </w:pPr>
          </w:p>
          <w:p w:rsidR="00864D49" w:rsidRDefault="00864D49" w:rsidP="00957DAC">
            <w:pPr>
              <w:tabs>
                <w:tab w:val="left" w:pos="5168"/>
                <w:tab w:val="left" w:pos="7103"/>
              </w:tabs>
              <w:rPr>
                <w:sz w:val="20"/>
                <w:szCs w:val="20"/>
              </w:rPr>
            </w:pPr>
            <w:r w:rsidRPr="00243762">
              <w:rPr>
                <w:sz w:val="20"/>
                <w:szCs w:val="20"/>
              </w:rPr>
              <w:t>Social Security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2539" w:type="dxa"/>
            <w:gridSpan w:val="18"/>
            <w:tcBorders>
              <w:top w:val="single" w:sz="6" w:space="0" w:color="auto"/>
              <w:left w:val="single" w:sz="6" w:space="0" w:color="auto"/>
              <w:bottom w:val="single" w:sz="6" w:space="0" w:color="auto"/>
              <w:right w:val="single" w:sz="6" w:space="0" w:color="auto"/>
            </w:tcBorders>
          </w:tcPr>
          <w:p w:rsidR="00864D49" w:rsidRDefault="00864D49" w:rsidP="00114E32">
            <w:pPr>
              <w:tabs>
                <w:tab w:val="left" w:pos="5168"/>
                <w:tab w:val="left" w:pos="7103"/>
              </w:tabs>
              <w:rPr>
                <w:sz w:val="20"/>
                <w:szCs w:val="20"/>
              </w:rPr>
            </w:pPr>
            <w:r w:rsidRPr="00243762">
              <w:rPr>
                <w:sz w:val="20"/>
                <w:szCs w:val="20"/>
              </w:rPr>
              <w:t xml:space="preserve">Sex: </w:t>
            </w:r>
            <w:r w:rsidR="00C072D4" w:rsidRPr="00243762">
              <w:rPr>
                <w:sz w:val="20"/>
                <w:szCs w:val="20"/>
              </w:rPr>
              <w:fldChar w:fldCharType="begin">
                <w:ffData>
                  <w:name w:val="Check16"/>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Male  </w:t>
            </w:r>
            <w:r>
              <w:rPr>
                <w:sz w:val="20"/>
                <w:szCs w:val="20"/>
              </w:rPr>
              <w:t xml:space="preserve"> </w:t>
            </w:r>
            <w:r w:rsidR="00C072D4" w:rsidRPr="00243762">
              <w:rPr>
                <w:sz w:val="20"/>
                <w:szCs w:val="20"/>
              </w:rPr>
              <w:fldChar w:fldCharType="begin">
                <w:ffData>
                  <w:name w:val="Check17"/>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Pr>
                <w:sz w:val="20"/>
                <w:szCs w:val="20"/>
              </w:rPr>
              <w:t xml:space="preserve"> Female</w:t>
            </w:r>
          </w:p>
        </w:tc>
        <w:tc>
          <w:tcPr>
            <w:tcW w:w="2564" w:type="dxa"/>
            <w:gridSpan w:val="17"/>
            <w:tcBorders>
              <w:top w:val="single" w:sz="6" w:space="0" w:color="auto"/>
              <w:left w:val="single" w:sz="6" w:space="0" w:color="auto"/>
              <w:bottom w:val="single" w:sz="6" w:space="0" w:color="auto"/>
              <w:right w:val="single" w:sz="6" w:space="0" w:color="auto"/>
            </w:tcBorders>
          </w:tcPr>
          <w:p w:rsidR="00864D49" w:rsidRDefault="00864D49" w:rsidP="00114E32">
            <w:pPr>
              <w:tabs>
                <w:tab w:val="left" w:pos="5168"/>
                <w:tab w:val="left" w:pos="7103"/>
              </w:tabs>
              <w:rPr>
                <w:sz w:val="20"/>
                <w:szCs w:val="20"/>
              </w:rPr>
            </w:pPr>
            <w:r w:rsidRPr="00243762">
              <w:rPr>
                <w:sz w:val="20"/>
                <w:szCs w:val="20"/>
              </w:rPr>
              <w:t>Ethnicity:</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2357" w:type="dxa"/>
            <w:gridSpan w:val="4"/>
            <w:tcBorders>
              <w:top w:val="single" w:sz="6" w:space="0" w:color="auto"/>
              <w:left w:val="single" w:sz="6" w:space="0" w:color="auto"/>
              <w:bottom w:val="single" w:sz="8" w:space="0" w:color="auto"/>
              <w:right w:val="double" w:sz="4" w:space="0" w:color="auto"/>
            </w:tcBorders>
          </w:tcPr>
          <w:p w:rsidR="00864D49" w:rsidRDefault="00864D49" w:rsidP="00114E32">
            <w:pPr>
              <w:tabs>
                <w:tab w:val="left" w:pos="5168"/>
                <w:tab w:val="left" w:pos="7103"/>
              </w:tabs>
              <w:rPr>
                <w:sz w:val="20"/>
                <w:szCs w:val="20"/>
              </w:rPr>
            </w:pPr>
            <w:r w:rsidRPr="00243762">
              <w:rPr>
                <w:sz w:val="20"/>
                <w:szCs w:val="20"/>
              </w:rPr>
              <w:t>Grade:</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r>
              <w:rPr>
                <w:sz w:val="20"/>
                <w:szCs w:val="20"/>
              </w:rPr>
              <w:t xml:space="preserve">                                                </w:t>
            </w:r>
          </w:p>
        </w:tc>
      </w:tr>
      <w:tr w:rsidR="00864D49" w:rsidTr="002608DA">
        <w:trPr>
          <w:trHeight w:val="261"/>
        </w:trPr>
        <w:tc>
          <w:tcPr>
            <w:tcW w:w="3797" w:type="dxa"/>
            <w:gridSpan w:val="9"/>
            <w:tcBorders>
              <w:top w:val="single" w:sz="6" w:space="0" w:color="auto"/>
              <w:left w:val="double" w:sz="4" w:space="0" w:color="auto"/>
              <w:bottom w:val="single" w:sz="6" w:space="0" w:color="auto"/>
              <w:right w:val="single" w:sz="6" w:space="0" w:color="auto"/>
            </w:tcBorders>
          </w:tcPr>
          <w:p w:rsidR="00864D49" w:rsidRPr="006E0A72" w:rsidRDefault="00864D49" w:rsidP="00606719">
            <w:pPr>
              <w:tabs>
                <w:tab w:val="left" w:pos="5168"/>
                <w:tab w:val="left" w:pos="7103"/>
              </w:tabs>
              <w:rPr>
                <w:sz w:val="20"/>
                <w:szCs w:val="20"/>
              </w:rPr>
            </w:pPr>
            <w:r w:rsidRPr="00243762">
              <w:rPr>
                <w:sz w:val="20"/>
                <w:szCs w:val="20"/>
              </w:rPr>
              <w:t xml:space="preserve">Immunization Records: </w:t>
            </w:r>
            <w:r w:rsidR="00C072D4" w:rsidRPr="00243762">
              <w:rPr>
                <w:sz w:val="20"/>
                <w:szCs w:val="20"/>
              </w:rPr>
              <w:fldChar w:fldCharType="begin">
                <w:ffData>
                  <w:name w:val="Check11"/>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2"/>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w:t>
            </w:r>
          </w:p>
        </w:tc>
        <w:tc>
          <w:tcPr>
            <w:tcW w:w="7460" w:type="dxa"/>
            <w:gridSpan w:val="39"/>
            <w:tcBorders>
              <w:top w:val="single" w:sz="6" w:space="0" w:color="auto"/>
              <w:left w:val="single" w:sz="6" w:space="0" w:color="auto"/>
              <w:bottom w:val="single" w:sz="8" w:space="0" w:color="auto"/>
              <w:right w:val="double" w:sz="4" w:space="0" w:color="auto"/>
            </w:tcBorders>
          </w:tcPr>
          <w:p w:rsidR="00864D49" w:rsidRPr="006E0A72" w:rsidRDefault="00864D49" w:rsidP="00114E32">
            <w:pPr>
              <w:tabs>
                <w:tab w:val="left" w:pos="5168"/>
                <w:tab w:val="left" w:pos="7103"/>
              </w:tabs>
              <w:rPr>
                <w:sz w:val="20"/>
                <w:szCs w:val="20"/>
              </w:rPr>
            </w:pPr>
            <w:r w:rsidRPr="00243762">
              <w:rPr>
                <w:sz w:val="20"/>
                <w:szCs w:val="20"/>
              </w:rPr>
              <w:t>Father’s Name:</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trHeight w:val="261"/>
        </w:trPr>
        <w:tc>
          <w:tcPr>
            <w:tcW w:w="6647" w:type="dxa"/>
            <w:gridSpan w:val="31"/>
            <w:tcBorders>
              <w:top w:val="single" w:sz="6" w:space="0" w:color="auto"/>
              <w:left w:val="double" w:sz="4" w:space="0" w:color="auto"/>
              <w:bottom w:val="single" w:sz="6" w:space="0" w:color="auto"/>
              <w:right w:val="single" w:sz="6" w:space="0" w:color="auto"/>
            </w:tcBorders>
          </w:tcPr>
          <w:p w:rsidR="00864D49" w:rsidRPr="006E0A72" w:rsidRDefault="00864D49" w:rsidP="00957DAC">
            <w:pPr>
              <w:rPr>
                <w:sz w:val="20"/>
                <w:szCs w:val="20"/>
              </w:rPr>
            </w:pPr>
            <w:r>
              <w:rPr>
                <w:sz w:val="20"/>
                <w:szCs w:val="20"/>
              </w:rPr>
              <w:t xml:space="preserve">Daycare/School name and  phone #: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4610" w:type="dxa"/>
            <w:gridSpan w:val="17"/>
            <w:tcBorders>
              <w:top w:val="single" w:sz="6" w:space="0" w:color="auto"/>
              <w:left w:val="single" w:sz="6" w:space="0" w:color="auto"/>
              <w:bottom w:val="single" w:sz="8" w:space="0" w:color="auto"/>
              <w:right w:val="double" w:sz="4" w:space="0" w:color="auto"/>
            </w:tcBorders>
          </w:tcPr>
          <w:p w:rsidR="00864D49" w:rsidRPr="006E0A72" w:rsidRDefault="00864D49" w:rsidP="00F853F6">
            <w:pPr>
              <w:rPr>
                <w:sz w:val="20"/>
                <w:szCs w:val="20"/>
              </w:rPr>
            </w:pPr>
            <w:r w:rsidRPr="00243762">
              <w:rPr>
                <w:sz w:val="20"/>
                <w:szCs w:val="20"/>
              </w:rPr>
              <w:t xml:space="preserve">Custody: </w:t>
            </w:r>
            <w:r w:rsidR="00C072D4" w:rsidRPr="00243762">
              <w:rPr>
                <w:sz w:val="20"/>
                <w:szCs w:val="20"/>
              </w:rPr>
              <w:fldChar w:fldCharType="begin">
                <w:ffData>
                  <w:name w:val="Check13"/>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Joint  </w:t>
            </w:r>
            <w:r w:rsidR="00C072D4" w:rsidRPr="00243762">
              <w:rPr>
                <w:sz w:val="20"/>
                <w:szCs w:val="20"/>
              </w:rPr>
              <w:fldChar w:fldCharType="begin">
                <w:ffData>
                  <w:name w:val="Check14"/>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Sole(Mother)  </w:t>
            </w:r>
            <w:r w:rsidR="00C072D4" w:rsidRPr="00243762">
              <w:rPr>
                <w:sz w:val="20"/>
                <w:szCs w:val="20"/>
              </w:rPr>
              <w:fldChar w:fldCharType="begin">
                <w:ffData>
                  <w:name w:val="Check15"/>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Sole (Father)</w:t>
            </w:r>
            <w:r>
              <w:rPr>
                <w:sz w:val="20"/>
                <w:szCs w:val="20"/>
              </w:rPr>
              <w:t xml:space="preserve"> </w:t>
            </w:r>
          </w:p>
        </w:tc>
      </w:tr>
      <w:tr w:rsidR="00864D49" w:rsidTr="002608DA">
        <w:trPr>
          <w:trHeight w:val="261"/>
        </w:trPr>
        <w:tc>
          <w:tcPr>
            <w:tcW w:w="11257" w:type="dxa"/>
            <w:gridSpan w:val="48"/>
            <w:tcBorders>
              <w:top w:val="single" w:sz="6" w:space="0" w:color="auto"/>
              <w:left w:val="double" w:sz="4" w:space="0" w:color="auto"/>
              <w:right w:val="double" w:sz="4" w:space="0" w:color="auto"/>
            </w:tcBorders>
          </w:tcPr>
          <w:p w:rsidR="00864D49" w:rsidRPr="006E0A72" w:rsidRDefault="00864D49" w:rsidP="00114E32">
            <w:pPr>
              <w:rPr>
                <w:sz w:val="20"/>
                <w:szCs w:val="20"/>
              </w:rPr>
            </w:pPr>
            <w:r>
              <w:rPr>
                <w:sz w:val="20"/>
                <w:szCs w:val="20"/>
              </w:rPr>
              <w:t xml:space="preserve">What are the child custody/visitation arrangements? (if any):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trHeight w:val="261"/>
        </w:trPr>
        <w:tc>
          <w:tcPr>
            <w:tcW w:w="5777" w:type="dxa"/>
            <w:gridSpan w:val="21"/>
            <w:tcBorders>
              <w:top w:val="single" w:sz="6" w:space="0" w:color="auto"/>
              <w:left w:val="double" w:sz="4" w:space="0" w:color="auto"/>
              <w:bottom w:val="single" w:sz="6" w:space="0" w:color="auto"/>
              <w:right w:val="single" w:sz="6" w:space="0" w:color="auto"/>
            </w:tcBorders>
          </w:tcPr>
          <w:p w:rsidR="00864D49" w:rsidRPr="00E23BDA" w:rsidRDefault="00864D49" w:rsidP="00E23BDA">
            <w:pPr>
              <w:tabs>
                <w:tab w:val="left" w:pos="7103"/>
              </w:tabs>
            </w:pPr>
            <w:r w:rsidRPr="00243762">
              <w:rPr>
                <w:sz w:val="20"/>
                <w:szCs w:val="20"/>
              </w:rPr>
              <w:t xml:space="preserve">Has this child ever received counseling?                    </w:t>
            </w:r>
            <w:r w:rsidRPr="0087071F">
              <w:rPr>
                <w:sz w:val="26"/>
                <w:szCs w:val="26"/>
              </w:rPr>
              <w:t xml:space="preserve"> </w:t>
            </w:r>
            <w:r w:rsidR="00C072D4" w:rsidRPr="00243762">
              <w:rPr>
                <w:sz w:val="20"/>
                <w:szCs w:val="20"/>
              </w:rPr>
              <w:fldChar w:fldCharType="begin">
                <w:ffData>
                  <w:name w:val="Check9"/>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0"/>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w:t>
            </w:r>
          </w:p>
        </w:tc>
        <w:tc>
          <w:tcPr>
            <w:tcW w:w="5480" w:type="dxa"/>
            <w:gridSpan w:val="27"/>
            <w:tcBorders>
              <w:top w:val="single" w:sz="6" w:space="0" w:color="auto"/>
              <w:left w:val="single" w:sz="6" w:space="0" w:color="auto"/>
              <w:bottom w:val="single" w:sz="6" w:space="0" w:color="auto"/>
              <w:right w:val="double" w:sz="4" w:space="0" w:color="auto"/>
            </w:tcBorders>
          </w:tcPr>
          <w:p w:rsidR="00864D49" w:rsidRPr="00E23BDA" w:rsidRDefault="00864D49" w:rsidP="00F853F6">
            <w:pPr>
              <w:tabs>
                <w:tab w:val="left" w:pos="7103"/>
              </w:tabs>
            </w:pPr>
            <w:r>
              <w:rPr>
                <w:sz w:val="20"/>
              </w:rPr>
              <w:t>Comments:</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trHeight w:val="261"/>
        </w:trPr>
        <w:tc>
          <w:tcPr>
            <w:tcW w:w="5777" w:type="dxa"/>
            <w:gridSpan w:val="21"/>
            <w:tcBorders>
              <w:top w:val="single" w:sz="6" w:space="0" w:color="auto"/>
              <w:left w:val="double" w:sz="4" w:space="0" w:color="auto"/>
              <w:bottom w:val="single" w:sz="6" w:space="0" w:color="auto"/>
              <w:right w:val="single" w:sz="6" w:space="0" w:color="auto"/>
            </w:tcBorders>
          </w:tcPr>
          <w:p w:rsidR="00864D49" w:rsidRPr="00E23BDA" w:rsidRDefault="00864D49" w:rsidP="00E23BDA">
            <w:pPr>
              <w:tabs>
                <w:tab w:val="left" w:pos="7103"/>
              </w:tabs>
            </w:pPr>
            <w:r w:rsidRPr="00243762">
              <w:rPr>
                <w:sz w:val="20"/>
                <w:szCs w:val="20"/>
              </w:rPr>
              <w:t xml:space="preserve">Has he/she ever had a psychological evaluation?       </w:t>
            </w:r>
            <w:r w:rsidRPr="0087071F">
              <w:rPr>
                <w:sz w:val="26"/>
                <w:szCs w:val="26"/>
              </w:rPr>
              <w:t xml:space="preserve"> </w:t>
            </w:r>
            <w:r w:rsidR="00C072D4" w:rsidRPr="00243762">
              <w:rPr>
                <w:sz w:val="20"/>
                <w:szCs w:val="20"/>
              </w:rPr>
              <w:fldChar w:fldCharType="begin">
                <w:ffData>
                  <w:name w:val="Check9"/>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0"/>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w:t>
            </w:r>
          </w:p>
        </w:tc>
        <w:tc>
          <w:tcPr>
            <w:tcW w:w="5480" w:type="dxa"/>
            <w:gridSpan w:val="27"/>
            <w:tcBorders>
              <w:top w:val="single" w:sz="6" w:space="0" w:color="auto"/>
              <w:left w:val="single" w:sz="6" w:space="0" w:color="auto"/>
              <w:bottom w:val="single" w:sz="6" w:space="0" w:color="auto"/>
              <w:right w:val="double" w:sz="4" w:space="0" w:color="auto"/>
            </w:tcBorders>
          </w:tcPr>
          <w:p w:rsidR="00864D49" w:rsidRPr="00E23BDA" w:rsidRDefault="00864D49" w:rsidP="00F853F6">
            <w:pPr>
              <w:tabs>
                <w:tab w:val="left" w:pos="7103"/>
              </w:tabs>
            </w:pPr>
            <w:r>
              <w:rPr>
                <w:sz w:val="20"/>
              </w:rPr>
              <w:t>Outcome:</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trHeight w:val="261"/>
        </w:trPr>
        <w:tc>
          <w:tcPr>
            <w:tcW w:w="5777" w:type="dxa"/>
            <w:gridSpan w:val="21"/>
            <w:tcBorders>
              <w:top w:val="single" w:sz="6" w:space="0" w:color="auto"/>
              <w:left w:val="double" w:sz="4" w:space="0" w:color="auto"/>
              <w:bottom w:val="single" w:sz="6" w:space="0" w:color="auto"/>
              <w:right w:val="single" w:sz="6" w:space="0" w:color="auto"/>
            </w:tcBorders>
          </w:tcPr>
          <w:p w:rsidR="00864D49" w:rsidRPr="00E23BDA" w:rsidRDefault="00864D49" w:rsidP="00E23BDA">
            <w:pPr>
              <w:tabs>
                <w:tab w:val="left" w:pos="7103"/>
              </w:tabs>
            </w:pPr>
            <w:r w:rsidRPr="00243762">
              <w:rPr>
                <w:sz w:val="20"/>
                <w:szCs w:val="20"/>
              </w:rPr>
              <w:t xml:space="preserve">Does he/she use drugs or alcohol?                              </w:t>
            </w:r>
            <w:r w:rsidRPr="0087071F">
              <w:rPr>
                <w:sz w:val="26"/>
                <w:szCs w:val="26"/>
              </w:rPr>
              <w:t xml:space="preserve"> </w:t>
            </w:r>
            <w:r w:rsidR="00C072D4" w:rsidRPr="00243762">
              <w:rPr>
                <w:sz w:val="20"/>
                <w:szCs w:val="20"/>
              </w:rPr>
              <w:fldChar w:fldCharType="begin">
                <w:ffData>
                  <w:name w:val="Check9"/>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0"/>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w:t>
            </w:r>
          </w:p>
        </w:tc>
        <w:tc>
          <w:tcPr>
            <w:tcW w:w="5480" w:type="dxa"/>
            <w:gridSpan w:val="27"/>
            <w:tcBorders>
              <w:top w:val="single" w:sz="6" w:space="0" w:color="auto"/>
              <w:left w:val="single" w:sz="6" w:space="0" w:color="auto"/>
              <w:bottom w:val="single" w:sz="6" w:space="0" w:color="auto"/>
              <w:right w:val="double" w:sz="4" w:space="0" w:color="auto"/>
            </w:tcBorders>
          </w:tcPr>
          <w:p w:rsidR="00864D49" w:rsidRPr="00E23BDA" w:rsidRDefault="00864D49" w:rsidP="00F853F6">
            <w:pPr>
              <w:tabs>
                <w:tab w:val="left" w:pos="7103"/>
              </w:tabs>
            </w:pPr>
            <w:r>
              <w:rPr>
                <w:sz w:val="20"/>
              </w:rPr>
              <w:t>Comments:</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trHeight w:val="261"/>
        </w:trPr>
        <w:tc>
          <w:tcPr>
            <w:tcW w:w="5777" w:type="dxa"/>
            <w:gridSpan w:val="21"/>
            <w:tcBorders>
              <w:top w:val="single" w:sz="6" w:space="0" w:color="auto"/>
              <w:left w:val="double" w:sz="4" w:space="0" w:color="auto"/>
              <w:bottom w:val="single" w:sz="6" w:space="0" w:color="auto"/>
              <w:right w:val="single" w:sz="6" w:space="0" w:color="auto"/>
            </w:tcBorders>
          </w:tcPr>
          <w:p w:rsidR="00864D49" w:rsidRPr="00E23BDA" w:rsidRDefault="00864D49" w:rsidP="00E23BDA">
            <w:pPr>
              <w:tabs>
                <w:tab w:val="left" w:pos="7103"/>
              </w:tabs>
            </w:pPr>
            <w:r w:rsidRPr="00243762">
              <w:rPr>
                <w:sz w:val="20"/>
                <w:szCs w:val="20"/>
              </w:rPr>
              <w:t xml:space="preserve">Has he/she used drugs or alcohol before?                    </w:t>
            </w:r>
            <w:r w:rsidR="00C072D4" w:rsidRPr="00243762">
              <w:rPr>
                <w:sz w:val="20"/>
                <w:szCs w:val="20"/>
              </w:rPr>
              <w:fldChar w:fldCharType="begin">
                <w:ffData>
                  <w:name w:val="Check9"/>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0"/>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w:t>
            </w:r>
          </w:p>
        </w:tc>
        <w:tc>
          <w:tcPr>
            <w:tcW w:w="5480" w:type="dxa"/>
            <w:gridSpan w:val="27"/>
            <w:tcBorders>
              <w:top w:val="single" w:sz="6" w:space="0" w:color="auto"/>
              <w:left w:val="single" w:sz="6" w:space="0" w:color="auto"/>
              <w:bottom w:val="single" w:sz="6" w:space="0" w:color="auto"/>
              <w:right w:val="double" w:sz="4" w:space="0" w:color="auto"/>
            </w:tcBorders>
          </w:tcPr>
          <w:p w:rsidR="00864D49" w:rsidRPr="00E23BDA" w:rsidRDefault="00864D49" w:rsidP="00F853F6">
            <w:pPr>
              <w:tabs>
                <w:tab w:val="left" w:pos="7103"/>
              </w:tabs>
            </w:pPr>
            <w:r>
              <w:rPr>
                <w:sz w:val="20"/>
              </w:rPr>
              <w:t>Comments:</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trHeight w:val="261"/>
        </w:trPr>
        <w:tc>
          <w:tcPr>
            <w:tcW w:w="5777" w:type="dxa"/>
            <w:gridSpan w:val="21"/>
            <w:tcBorders>
              <w:top w:val="single" w:sz="6" w:space="0" w:color="auto"/>
              <w:left w:val="double" w:sz="4" w:space="0" w:color="auto"/>
              <w:bottom w:val="single" w:sz="6" w:space="0" w:color="auto"/>
              <w:right w:val="single" w:sz="6" w:space="0" w:color="auto"/>
            </w:tcBorders>
          </w:tcPr>
          <w:p w:rsidR="00864D49" w:rsidRPr="00E23BDA" w:rsidRDefault="00864D49" w:rsidP="00E23BDA">
            <w:pPr>
              <w:tabs>
                <w:tab w:val="left" w:pos="7103"/>
              </w:tabs>
            </w:pPr>
            <w:r w:rsidRPr="00243762">
              <w:rPr>
                <w:sz w:val="20"/>
                <w:szCs w:val="20"/>
              </w:rPr>
              <w:t xml:space="preserve">Does he/she use tobacco products?                              </w:t>
            </w:r>
            <w:r w:rsidR="00C072D4" w:rsidRPr="00243762">
              <w:rPr>
                <w:sz w:val="20"/>
                <w:szCs w:val="20"/>
              </w:rPr>
              <w:fldChar w:fldCharType="begin">
                <w:ffData>
                  <w:name w:val="Check9"/>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0"/>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w:t>
            </w:r>
          </w:p>
        </w:tc>
        <w:tc>
          <w:tcPr>
            <w:tcW w:w="5480" w:type="dxa"/>
            <w:gridSpan w:val="27"/>
            <w:tcBorders>
              <w:top w:val="single" w:sz="6" w:space="0" w:color="auto"/>
              <w:left w:val="single" w:sz="6" w:space="0" w:color="auto"/>
              <w:bottom w:val="single" w:sz="6" w:space="0" w:color="auto"/>
              <w:right w:val="double" w:sz="4" w:space="0" w:color="auto"/>
            </w:tcBorders>
          </w:tcPr>
          <w:p w:rsidR="00864D49" w:rsidRPr="00E23BDA" w:rsidRDefault="00864D49" w:rsidP="00F853F6">
            <w:pPr>
              <w:tabs>
                <w:tab w:val="left" w:pos="7103"/>
              </w:tabs>
            </w:pPr>
            <w:r>
              <w:rPr>
                <w:sz w:val="20"/>
              </w:rPr>
              <w:t>Comments:</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trHeight w:val="261"/>
        </w:trPr>
        <w:tc>
          <w:tcPr>
            <w:tcW w:w="5777" w:type="dxa"/>
            <w:gridSpan w:val="21"/>
            <w:tcBorders>
              <w:top w:val="single" w:sz="6" w:space="0" w:color="auto"/>
              <w:left w:val="double" w:sz="4" w:space="0" w:color="auto"/>
              <w:bottom w:val="single" w:sz="6" w:space="0" w:color="auto"/>
              <w:right w:val="single" w:sz="8" w:space="0" w:color="auto"/>
            </w:tcBorders>
          </w:tcPr>
          <w:p w:rsidR="00864D49" w:rsidRPr="00E23BDA" w:rsidRDefault="00864D49" w:rsidP="00E23BDA">
            <w:pPr>
              <w:tabs>
                <w:tab w:val="left" w:pos="7103"/>
              </w:tabs>
            </w:pPr>
            <w:r w:rsidRPr="00243762">
              <w:rPr>
                <w:sz w:val="20"/>
                <w:szCs w:val="20"/>
              </w:rPr>
              <w:t xml:space="preserve">Has he/she ever been physically or sexually abused? </w:t>
            </w:r>
            <w:r w:rsidRPr="0087071F">
              <w:rPr>
                <w:sz w:val="18"/>
                <w:szCs w:val="18"/>
              </w:rPr>
              <w:t xml:space="preserve"> </w:t>
            </w:r>
            <w:r w:rsidR="00C072D4" w:rsidRPr="00243762">
              <w:rPr>
                <w:sz w:val="20"/>
                <w:szCs w:val="20"/>
              </w:rPr>
              <w:fldChar w:fldCharType="begin">
                <w:ffData>
                  <w:name w:val="Check9"/>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0"/>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w:t>
            </w:r>
          </w:p>
        </w:tc>
        <w:tc>
          <w:tcPr>
            <w:tcW w:w="5480" w:type="dxa"/>
            <w:gridSpan w:val="27"/>
            <w:tcBorders>
              <w:top w:val="single" w:sz="6" w:space="0" w:color="auto"/>
              <w:left w:val="single" w:sz="8" w:space="0" w:color="auto"/>
              <w:bottom w:val="single" w:sz="8" w:space="0" w:color="auto"/>
              <w:right w:val="double" w:sz="4" w:space="0" w:color="auto"/>
            </w:tcBorders>
          </w:tcPr>
          <w:p w:rsidR="00864D49" w:rsidRPr="00E23BDA" w:rsidRDefault="00864D49" w:rsidP="00F853F6">
            <w:pPr>
              <w:tabs>
                <w:tab w:val="left" w:pos="7103"/>
              </w:tabs>
            </w:pPr>
            <w:r>
              <w:rPr>
                <w:sz w:val="20"/>
              </w:rPr>
              <w:t>Comments:</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trHeight w:val="261"/>
        </w:trPr>
        <w:tc>
          <w:tcPr>
            <w:tcW w:w="11257" w:type="dxa"/>
            <w:gridSpan w:val="48"/>
            <w:tcBorders>
              <w:top w:val="single" w:sz="6" w:space="0" w:color="auto"/>
              <w:left w:val="double" w:sz="4" w:space="0" w:color="auto"/>
              <w:bottom w:val="single" w:sz="6" w:space="0" w:color="auto"/>
              <w:right w:val="double" w:sz="4" w:space="0" w:color="auto"/>
            </w:tcBorders>
          </w:tcPr>
          <w:p w:rsidR="00864D49" w:rsidRPr="006E0A72" w:rsidRDefault="00864D49" w:rsidP="00F14E90">
            <w:pPr>
              <w:rPr>
                <w:sz w:val="20"/>
                <w:szCs w:val="20"/>
              </w:rPr>
            </w:pPr>
            <w:r w:rsidRPr="00243762">
              <w:rPr>
                <w:sz w:val="20"/>
                <w:szCs w:val="20"/>
              </w:rPr>
              <w:t>What medications is he/she on?</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trHeight w:val="261"/>
        </w:trPr>
        <w:tc>
          <w:tcPr>
            <w:tcW w:w="11257" w:type="dxa"/>
            <w:gridSpan w:val="48"/>
            <w:tcBorders>
              <w:top w:val="single" w:sz="6" w:space="0" w:color="auto"/>
              <w:left w:val="double" w:sz="4" w:space="0" w:color="auto"/>
              <w:bottom w:val="single" w:sz="6" w:space="0" w:color="auto"/>
              <w:right w:val="double" w:sz="4" w:space="0" w:color="auto"/>
            </w:tcBorders>
          </w:tcPr>
          <w:p w:rsidR="00864D49" w:rsidRPr="006E0A72" w:rsidRDefault="00864D49" w:rsidP="00F14E90">
            <w:pPr>
              <w:rPr>
                <w:sz w:val="20"/>
                <w:szCs w:val="20"/>
              </w:rPr>
            </w:pPr>
            <w:r w:rsidRPr="00243762">
              <w:rPr>
                <w:sz w:val="20"/>
                <w:szCs w:val="20"/>
              </w:rPr>
              <w:t>What hospitalizations has he/she had?</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trHeight w:val="261"/>
        </w:trPr>
        <w:tc>
          <w:tcPr>
            <w:tcW w:w="11257" w:type="dxa"/>
            <w:gridSpan w:val="48"/>
            <w:tcBorders>
              <w:top w:val="single" w:sz="6" w:space="0" w:color="auto"/>
              <w:left w:val="double" w:sz="4" w:space="0" w:color="auto"/>
              <w:bottom w:val="single" w:sz="6" w:space="0" w:color="auto"/>
              <w:right w:val="double" w:sz="4" w:space="0" w:color="auto"/>
            </w:tcBorders>
          </w:tcPr>
          <w:p w:rsidR="00864D49" w:rsidRPr="006E0A72" w:rsidRDefault="00864D49" w:rsidP="00F14E90">
            <w:pPr>
              <w:rPr>
                <w:sz w:val="20"/>
                <w:szCs w:val="20"/>
              </w:rPr>
            </w:pPr>
            <w:r w:rsidRPr="00243762">
              <w:rPr>
                <w:sz w:val="20"/>
                <w:szCs w:val="20"/>
              </w:rPr>
              <w:t xml:space="preserve">Has he/she ever been convicted of a crime? </w:t>
            </w:r>
            <w:r w:rsidR="00C072D4" w:rsidRPr="00243762">
              <w:rPr>
                <w:sz w:val="20"/>
                <w:szCs w:val="20"/>
              </w:rPr>
              <w:fldChar w:fldCharType="begin">
                <w:ffData>
                  <w:name w:val="Check9"/>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0"/>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 (Please explain.)</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trHeight w:val="261"/>
        </w:trPr>
        <w:tc>
          <w:tcPr>
            <w:tcW w:w="11257" w:type="dxa"/>
            <w:gridSpan w:val="48"/>
            <w:tcBorders>
              <w:top w:val="single" w:sz="6" w:space="0" w:color="auto"/>
              <w:left w:val="double" w:sz="4" w:space="0" w:color="auto"/>
              <w:bottom w:val="single" w:sz="18" w:space="0" w:color="auto"/>
              <w:right w:val="double" w:sz="4" w:space="0" w:color="auto"/>
            </w:tcBorders>
          </w:tcPr>
          <w:p w:rsidR="00864D49" w:rsidRPr="006E0A72" w:rsidRDefault="00864D49" w:rsidP="00F14E90">
            <w:pPr>
              <w:rPr>
                <w:sz w:val="20"/>
                <w:szCs w:val="20"/>
              </w:rPr>
            </w:pPr>
            <w:r w:rsidRPr="00243762">
              <w:rPr>
                <w:sz w:val="20"/>
                <w:szCs w:val="20"/>
              </w:rPr>
              <w:t>Is he/she on probation</w:t>
            </w:r>
            <w:r>
              <w:rPr>
                <w:sz w:val="20"/>
                <w:szCs w:val="20"/>
              </w:rPr>
              <w:t xml:space="preserve"> or in any legal trouble</w:t>
            </w:r>
            <w:r w:rsidRPr="00243762">
              <w:rPr>
                <w:sz w:val="20"/>
                <w:szCs w:val="20"/>
              </w:rPr>
              <w:t>?</w:t>
            </w:r>
            <w:r>
              <w:rPr>
                <w:sz w:val="20"/>
                <w:szCs w:val="20"/>
              </w:rPr>
              <w:t xml:space="preserve"> </w:t>
            </w:r>
            <w:r w:rsidRPr="00243762">
              <w:rPr>
                <w:sz w:val="20"/>
                <w:szCs w:val="20"/>
              </w:rPr>
              <w:t xml:space="preserve"> </w:t>
            </w:r>
            <w:r w:rsidR="00C072D4" w:rsidRPr="00243762">
              <w:rPr>
                <w:sz w:val="20"/>
                <w:szCs w:val="20"/>
              </w:rPr>
              <w:fldChar w:fldCharType="begin">
                <w:ffData>
                  <w:name w:val="Check9"/>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0"/>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 (Please explain.)</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trHeight w:val="261"/>
        </w:trPr>
        <w:tc>
          <w:tcPr>
            <w:tcW w:w="6336" w:type="dxa"/>
            <w:gridSpan w:val="27"/>
            <w:tcBorders>
              <w:top w:val="single" w:sz="18" w:space="0" w:color="auto"/>
              <w:left w:val="double" w:sz="4" w:space="0" w:color="auto"/>
              <w:bottom w:val="single" w:sz="6" w:space="0" w:color="auto"/>
              <w:right w:val="single" w:sz="6" w:space="0" w:color="auto"/>
            </w:tcBorders>
          </w:tcPr>
          <w:p w:rsidR="00864D49" w:rsidRPr="00243762" w:rsidRDefault="00864D49" w:rsidP="00F14E90">
            <w:pPr>
              <w:rPr>
                <w:sz w:val="20"/>
                <w:szCs w:val="20"/>
              </w:rPr>
            </w:pPr>
            <w:r w:rsidRPr="00866AAC">
              <w:rPr>
                <w:b/>
                <w:i/>
                <w:sz w:val="22"/>
                <w:szCs w:val="22"/>
              </w:rPr>
              <w:t xml:space="preserve">2. Child’s Name: </w:t>
            </w:r>
            <w:r w:rsidR="00C072D4" w:rsidRPr="001967C1">
              <w:rPr>
                <w:b/>
                <w:sz w:val="20"/>
                <w:szCs w:val="20"/>
              </w:rPr>
              <w:fldChar w:fldCharType="begin">
                <w:ffData>
                  <w:name w:val="Text8"/>
                  <w:enabled/>
                  <w:calcOnExit w:val="0"/>
                  <w:textInput/>
                </w:ffData>
              </w:fldChar>
            </w:r>
            <w:r w:rsidRPr="001967C1">
              <w:rPr>
                <w:b/>
                <w:sz w:val="20"/>
                <w:szCs w:val="20"/>
              </w:rPr>
              <w:instrText xml:space="preserve"> FORMTEXT </w:instrText>
            </w:r>
            <w:r w:rsidR="00C072D4" w:rsidRPr="001967C1">
              <w:rPr>
                <w:b/>
                <w:sz w:val="20"/>
                <w:szCs w:val="20"/>
              </w:rPr>
            </w:r>
            <w:r w:rsidR="00C072D4" w:rsidRPr="001967C1">
              <w:rPr>
                <w:b/>
                <w:sz w:val="20"/>
                <w:szCs w:val="20"/>
              </w:rPr>
              <w:fldChar w:fldCharType="separate"/>
            </w:r>
            <w:r w:rsidRPr="001967C1">
              <w:rPr>
                <w:b/>
                <w:noProof/>
                <w:sz w:val="20"/>
                <w:szCs w:val="20"/>
              </w:rPr>
              <w:t> </w:t>
            </w:r>
            <w:r w:rsidRPr="001967C1">
              <w:rPr>
                <w:b/>
                <w:noProof/>
                <w:sz w:val="20"/>
                <w:szCs w:val="20"/>
              </w:rPr>
              <w:t> </w:t>
            </w:r>
            <w:r w:rsidRPr="001967C1">
              <w:rPr>
                <w:b/>
                <w:noProof/>
                <w:sz w:val="20"/>
                <w:szCs w:val="20"/>
              </w:rPr>
              <w:t> </w:t>
            </w:r>
            <w:r w:rsidRPr="001967C1">
              <w:rPr>
                <w:b/>
                <w:noProof/>
                <w:sz w:val="20"/>
                <w:szCs w:val="20"/>
              </w:rPr>
              <w:t> </w:t>
            </w:r>
            <w:r w:rsidRPr="001967C1">
              <w:rPr>
                <w:b/>
                <w:noProof/>
                <w:sz w:val="20"/>
                <w:szCs w:val="20"/>
              </w:rPr>
              <w:t> </w:t>
            </w:r>
            <w:r w:rsidR="00C072D4" w:rsidRPr="001967C1">
              <w:rPr>
                <w:b/>
                <w:sz w:val="20"/>
                <w:szCs w:val="20"/>
              </w:rPr>
              <w:fldChar w:fldCharType="end"/>
            </w:r>
          </w:p>
        </w:tc>
        <w:tc>
          <w:tcPr>
            <w:tcW w:w="2564" w:type="dxa"/>
            <w:gridSpan w:val="17"/>
            <w:tcBorders>
              <w:top w:val="single" w:sz="18" w:space="0" w:color="auto"/>
              <w:left w:val="single" w:sz="6" w:space="0" w:color="auto"/>
              <w:bottom w:val="single" w:sz="6" w:space="0" w:color="auto"/>
              <w:right w:val="single" w:sz="8" w:space="0" w:color="auto"/>
            </w:tcBorders>
          </w:tcPr>
          <w:p w:rsidR="00864D49" w:rsidRPr="00243762" w:rsidRDefault="00864D49" w:rsidP="0006411A">
            <w:pPr>
              <w:rPr>
                <w:sz w:val="20"/>
                <w:szCs w:val="20"/>
              </w:rPr>
            </w:pPr>
            <w:r w:rsidRPr="00243762">
              <w:rPr>
                <w:sz w:val="20"/>
                <w:szCs w:val="20"/>
              </w:rPr>
              <w:t>DOB:</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2357" w:type="dxa"/>
            <w:gridSpan w:val="4"/>
            <w:tcBorders>
              <w:top w:val="single" w:sz="18" w:space="0" w:color="auto"/>
              <w:left w:val="single" w:sz="8" w:space="0" w:color="auto"/>
              <w:bottom w:val="single" w:sz="8" w:space="0" w:color="auto"/>
              <w:right w:val="double" w:sz="4" w:space="0" w:color="auto"/>
            </w:tcBorders>
          </w:tcPr>
          <w:p w:rsidR="00864D49" w:rsidRPr="00243762" w:rsidRDefault="00864D49" w:rsidP="0006411A">
            <w:pPr>
              <w:rPr>
                <w:sz w:val="20"/>
                <w:szCs w:val="20"/>
              </w:rPr>
            </w:pPr>
            <w:r w:rsidRPr="00243762">
              <w:rPr>
                <w:sz w:val="20"/>
                <w:szCs w:val="20"/>
              </w:rPr>
              <w:t>AGE:</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trHeight w:val="261"/>
        </w:trPr>
        <w:tc>
          <w:tcPr>
            <w:tcW w:w="3759" w:type="dxa"/>
            <w:gridSpan w:val="7"/>
            <w:tcBorders>
              <w:top w:val="single" w:sz="6" w:space="0" w:color="auto"/>
              <w:left w:val="double" w:sz="4" w:space="0" w:color="auto"/>
              <w:bottom w:val="single" w:sz="6" w:space="0" w:color="auto"/>
              <w:right w:val="single" w:sz="6" w:space="0" w:color="auto"/>
            </w:tcBorders>
          </w:tcPr>
          <w:p w:rsidR="00864D49" w:rsidRPr="00243762" w:rsidRDefault="00864D49" w:rsidP="00F14E90">
            <w:pPr>
              <w:rPr>
                <w:sz w:val="20"/>
                <w:szCs w:val="20"/>
              </w:rPr>
            </w:pPr>
            <w:r w:rsidRPr="00243762">
              <w:rPr>
                <w:sz w:val="20"/>
                <w:szCs w:val="20"/>
              </w:rPr>
              <w:t>Social Security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2577" w:type="dxa"/>
            <w:gridSpan w:val="20"/>
            <w:tcBorders>
              <w:top w:val="single" w:sz="6" w:space="0" w:color="auto"/>
              <w:left w:val="single" w:sz="6" w:space="0" w:color="auto"/>
              <w:bottom w:val="single" w:sz="6" w:space="0" w:color="auto"/>
              <w:right w:val="single" w:sz="6" w:space="0" w:color="auto"/>
            </w:tcBorders>
          </w:tcPr>
          <w:p w:rsidR="00864D49" w:rsidRPr="00243762" w:rsidRDefault="00864D49" w:rsidP="00F14E90">
            <w:pPr>
              <w:rPr>
                <w:sz w:val="20"/>
                <w:szCs w:val="20"/>
              </w:rPr>
            </w:pPr>
            <w:r w:rsidRPr="00243762">
              <w:rPr>
                <w:sz w:val="20"/>
                <w:szCs w:val="20"/>
              </w:rPr>
              <w:t xml:space="preserve">Sex: </w:t>
            </w:r>
            <w:r w:rsidR="00C072D4" w:rsidRPr="00243762">
              <w:rPr>
                <w:sz w:val="20"/>
                <w:szCs w:val="20"/>
              </w:rPr>
              <w:fldChar w:fldCharType="begin">
                <w:ffData>
                  <w:name w:val="Check16"/>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Male </w:t>
            </w:r>
            <w:r>
              <w:rPr>
                <w:sz w:val="20"/>
                <w:szCs w:val="20"/>
              </w:rPr>
              <w:t xml:space="preserve"> </w:t>
            </w:r>
            <w:r w:rsidRPr="00243762">
              <w:rPr>
                <w:sz w:val="20"/>
                <w:szCs w:val="20"/>
              </w:rPr>
              <w:t xml:space="preserve"> </w:t>
            </w:r>
            <w:r w:rsidR="00C072D4" w:rsidRPr="00243762">
              <w:rPr>
                <w:sz w:val="20"/>
                <w:szCs w:val="20"/>
              </w:rPr>
              <w:fldChar w:fldCharType="begin">
                <w:ffData>
                  <w:name w:val="Check17"/>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Pr>
                <w:sz w:val="20"/>
                <w:szCs w:val="20"/>
              </w:rPr>
              <w:t xml:space="preserve"> Female</w:t>
            </w:r>
          </w:p>
        </w:tc>
        <w:tc>
          <w:tcPr>
            <w:tcW w:w="2564" w:type="dxa"/>
            <w:gridSpan w:val="17"/>
            <w:tcBorders>
              <w:top w:val="single" w:sz="6" w:space="0" w:color="auto"/>
              <w:left w:val="single" w:sz="6" w:space="0" w:color="auto"/>
              <w:bottom w:val="single" w:sz="6" w:space="0" w:color="auto"/>
              <w:right w:val="single" w:sz="8" w:space="0" w:color="auto"/>
            </w:tcBorders>
          </w:tcPr>
          <w:p w:rsidR="00864D49" w:rsidRPr="00243762" w:rsidRDefault="00864D49" w:rsidP="0006411A">
            <w:pPr>
              <w:rPr>
                <w:sz w:val="20"/>
                <w:szCs w:val="20"/>
              </w:rPr>
            </w:pPr>
            <w:r w:rsidRPr="00243762">
              <w:rPr>
                <w:sz w:val="20"/>
                <w:szCs w:val="20"/>
              </w:rPr>
              <w:t>Ethnicity:</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2357" w:type="dxa"/>
            <w:gridSpan w:val="4"/>
            <w:tcBorders>
              <w:top w:val="single" w:sz="6" w:space="0" w:color="auto"/>
              <w:left w:val="single" w:sz="8" w:space="0" w:color="auto"/>
              <w:bottom w:val="single" w:sz="8" w:space="0" w:color="auto"/>
              <w:right w:val="double" w:sz="4" w:space="0" w:color="auto"/>
            </w:tcBorders>
          </w:tcPr>
          <w:p w:rsidR="00864D49" w:rsidRPr="00243762" w:rsidRDefault="00864D49" w:rsidP="0006411A">
            <w:pPr>
              <w:rPr>
                <w:sz w:val="20"/>
                <w:szCs w:val="20"/>
              </w:rPr>
            </w:pPr>
            <w:r w:rsidRPr="00243762">
              <w:rPr>
                <w:sz w:val="20"/>
                <w:szCs w:val="20"/>
              </w:rPr>
              <w:t>Grade:</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r>
              <w:rPr>
                <w:sz w:val="20"/>
                <w:szCs w:val="20"/>
              </w:rPr>
              <w:t xml:space="preserve">                                                </w:t>
            </w:r>
          </w:p>
        </w:tc>
      </w:tr>
      <w:tr w:rsidR="00864D49" w:rsidRPr="006E0A72" w:rsidTr="002608DA">
        <w:trPr>
          <w:trHeight w:val="261"/>
        </w:trPr>
        <w:tc>
          <w:tcPr>
            <w:tcW w:w="3759" w:type="dxa"/>
            <w:gridSpan w:val="7"/>
            <w:tcBorders>
              <w:top w:val="single" w:sz="6" w:space="0" w:color="auto"/>
              <w:left w:val="double" w:sz="4" w:space="0" w:color="auto"/>
              <w:bottom w:val="single" w:sz="6" w:space="0" w:color="auto"/>
              <w:right w:val="single" w:sz="6" w:space="0" w:color="auto"/>
            </w:tcBorders>
          </w:tcPr>
          <w:p w:rsidR="00864D49" w:rsidRPr="006E0A72" w:rsidRDefault="00864D49" w:rsidP="007D2E35">
            <w:pPr>
              <w:tabs>
                <w:tab w:val="left" w:pos="5168"/>
                <w:tab w:val="left" w:pos="7103"/>
              </w:tabs>
              <w:rPr>
                <w:sz w:val="20"/>
                <w:szCs w:val="20"/>
              </w:rPr>
            </w:pPr>
            <w:r w:rsidRPr="00243762">
              <w:rPr>
                <w:sz w:val="20"/>
                <w:szCs w:val="20"/>
              </w:rPr>
              <w:t xml:space="preserve">Immunization Records: </w:t>
            </w:r>
            <w:r w:rsidR="00C072D4" w:rsidRPr="00243762">
              <w:rPr>
                <w:sz w:val="20"/>
                <w:szCs w:val="20"/>
              </w:rPr>
              <w:fldChar w:fldCharType="begin">
                <w:ffData>
                  <w:name w:val="Check11"/>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2"/>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w:t>
            </w:r>
          </w:p>
        </w:tc>
        <w:tc>
          <w:tcPr>
            <w:tcW w:w="7498" w:type="dxa"/>
            <w:gridSpan w:val="41"/>
            <w:tcBorders>
              <w:top w:val="single" w:sz="6" w:space="0" w:color="auto"/>
              <w:left w:val="single" w:sz="6" w:space="0" w:color="auto"/>
              <w:bottom w:val="single" w:sz="6" w:space="0" w:color="auto"/>
              <w:right w:val="double" w:sz="4" w:space="0" w:color="auto"/>
            </w:tcBorders>
          </w:tcPr>
          <w:p w:rsidR="00864D49" w:rsidRPr="006E0A72" w:rsidRDefault="00864D49" w:rsidP="007D2E35">
            <w:pPr>
              <w:tabs>
                <w:tab w:val="left" w:pos="5168"/>
                <w:tab w:val="left" w:pos="7103"/>
              </w:tabs>
              <w:rPr>
                <w:sz w:val="20"/>
                <w:szCs w:val="20"/>
              </w:rPr>
            </w:pPr>
            <w:r w:rsidRPr="00243762">
              <w:rPr>
                <w:sz w:val="20"/>
                <w:szCs w:val="20"/>
              </w:rPr>
              <w:t>Father’s Name:</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trHeight w:val="261"/>
        </w:trPr>
        <w:tc>
          <w:tcPr>
            <w:tcW w:w="6624" w:type="dxa"/>
            <w:gridSpan w:val="30"/>
            <w:tcBorders>
              <w:top w:val="single" w:sz="6" w:space="0" w:color="auto"/>
              <w:left w:val="double" w:sz="4" w:space="0" w:color="auto"/>
              <w:bottom w:val="single" w:sz="6" w:space="0" w:color="auto"/>
              <w:right w:val="single" w:sz="6" w:space="0" w:color="auto"/>
            </w:tcBorders>
          </w:tcPr>
          <w:p w:rsidR="00864D49" w:rsidRPr="006E0A72" w:rsidRDefault="00864D49" w:rsidP="007D2E35">
            <w:pPr>
              <w:rPr>
                <w:sz w:val="20"/>
                <w:szCs w:val="20"/>
              </w:rPr>
            </w:pPr>
            <w:r>
              <w:rPr>
                <w:sz w:val="20"/>
                <w:szCs w:val="20"/>
              </w:rPr>
              <w:t xml:space="preserve">Daycare/School name and  phone #: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4633" w:type="dxa"/>
            <w:gridSpan w:val="18"/>
            <w:tcBorders>
              <w:top w:val="single" w:sz="6" w:space="0" w:color="auto"/>
              <w:left w:val="single" w:sz="6" w:space="0" w:color="auto"/>
              <w:bottom w:val="single" w:sz="8" w:space="0" w:color="auto"/>
              <w:right w:val="double" w:sz="4" w:space="0" w:color="auto"/>
            </w:tcBorders>
          </w:tcPr>
          <w:p w:rsidR="00864D49" w:rsidRPr="006E0A72" w:rsidRDefault="00864D49" w:rsidP="007D2E35">
            <w:pPr>
              <w:rPr>
                <w:sz w:val="20"/>
                <w:szCs w:val="20"/>
              </w:rPr>
            </w:pPr>
            <w:r w:rsidRPr="00243762">
              <w:rPr>
                <w:sz w:val="20"/>
                <w:szCs w:val="20"/>
              </w:rPr>
              <w:t xml:space="preserve">Custody: </w:t>
            </w:r>
            <w:r w:rsidR="00C072D4" w:rsidRPr="00243762">
              <w:rPr>
                <w:sz w:val="20"/>
                <w:szCs w:val="20"/>
              </w:rPr>
              <w:fldChar w:fldCharType="begin">
                <w:ffData>
                  <w:name w:val="Check13"/>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Joint  </w:t>
            </w:r>
            <w:r w:rsidR="00C072D4" w:rsidRPr="00243762">
              <w:rPr>
                <w:sz w:val="20"/>
                <w:szCs w:val="20"/>
              </w:rPr>
              <w:fldChar w:fldCharType="begin">
                <w:ffData>
                  <w:name w:val="Check14"/>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Sole(Mother)  </w:t>
            </w:r>
            <w:r w:rsidR="00C072D4" w:rsidRPr="00243762">
              <w:rPr>
                <w:sz w:val="20"/>
                <w:szCs w:val="20"/>
              </w:rPr>
              <w:fldChar w:fldCharType="begin">
                <w:ffData>
                  <w:name w:val="Check15"/>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Sole (Father)</w:t>
            </w:r>
          </w:p>
        </w:tc>
      </w:tr>
      <w:tr w:rsidR="00864D49" w:rsidTr="002608DA">
        <w:trPr>
          <w:trHeight w:val="261"/>
        </w:trPr>
        <w:tc>
          <w:tcPr>
            <w:tcW w:w="11257" w:type="dxa"/>
            <w:gridSpan w:val="48"/>
            <w:tcBorders>
              <w:top w:val="single" w:sz="6" w:space="0" w:color="auto"/>
              <w:left w:val="double" w:sz="4" w:space="0" w:color="auto"/>
              <w:bottom w:val="single" w:sz="6" w:space="0" w:color="auto"/>
              <w:right w:val="double" w:sz="4" w:space="0" w:color="auto"/>
            </w:tcBorders>
          </w:tcPr>
          <w:p w:rsidR="00864D49" w:rsidRPr="006E0A72" w:rsidRDefault="00864D49" w:rsidP="002370A1">
            <w:pPr>
              <w:rPr>
                <w:sz w:val="20"/>
                <w:szCs w:val="20"/>
              </w:rPr>
            </w:pPr>
            <w:r>
              <w:rPr>
                <w:sz w:val="20"/>
                <w:szCs w:val="20"/>
              </w:rPr>
              <w:t xml:space="preserve">What are the child custody/visitation arrangements? (if any):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trHeight w:val="261"/>
        </w:trPr>
        <w:tc>
          <w:tcPr>
            <w:tcW w:w="5777" w:type="dxa"/>
            <w:gridSpan w:val="21"/>
            <w:tcBorders>
              <w:top w:val="single" w:sz="6" w:space="0" w:color="auto"/>
              <w:left w:val="double" w:sz="4" w:space="0" w:color="auto"/>
              <w:bottom w:val="single" w:sz="6" w:space="0" w:color="auto"/>
              <w:right w:val="single" w:sz="6" w:space="0" w:color="auto"/>
            </w:tcBorders>
          </w:tcPr>
          <w:p w:rsidR="00864D49" w:rsidRPr="00E23BDA" w:rsidRDefault="00864D49" w:rsidP="002370A1">
            <w:pPr>
              <w:tabs>
                <w:tab w:val="left" w:pos="7103"/>
              </w:tabs>
            </w:pPr>
            <w:r w:rsidRPr="00243762">
              <w:rPr>
                <w:sz w:val="20"/>
                <w:szCs w:val="20"/>
              </w:rPr>
              <w:t xml:space="preserve">Has this child ever received counseling?                    </w:t>
            </w:r>
            <w:r w:rsidRPr="0087071F">
              <w:t xml:space="preserve"> </w:t>
            </w:r>
            <w:r w:rsidR="00C072D4" w:rsidRPr="00243762">
              <w:rPr>
                <w:sz w:val="20"/>
                <w:szCs w:val="20"/>
              </w:rPr>
              <w:fldChar w:fldCharType="begin">
                <w:ffData>
                  <w:name w:val="Check9"/>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0"/>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w:t>
            </w:r>
          </w:p>
        </w:tc>
        <w:tc>
          <w:tcPr>
            <w:tcW w:w="5480" w:type="dxa"/>
            <w:gridSpan w:val="27"/>
            <w:tcBorders>
              <w:top w:val="single" w:sz="6" w:space="0" w:color="auto"/>
              <w:left w:val="single" w:sz="6" w:space="0" w:color="auto"/>
              <w:bottom w:val="single" w:sz="6" w:space="0" w:color="auto"/>
              <w:right w:val="double" w:sz="4" w:space="0" w:color="auto"/>
            </w:tcBorders>
          </w:tcPr>
          <w:p w:rsidR="00864D49" w:rsidRPr="00E23BDA" w:rsidRDefault="00864D49" w:rsidP="00F853F6">
            <w:pPr>
              <w:tabs>
                <w:tab w:val="left" w:pos="7103"/>
              </w:tabs>
            </w:pPr>
            <w:r>
              <w:rPr>
                <w:sz w:val="20"/>
              </w:rPr>
              <w:t>Comments:</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trHeight w:val="261"/>
        </w:trPr>
        <w:tc>
          <w:tcPr>
            <w:tcW w:w="5777" w:type="dxa"/>
            <w:gridSpan w:val="21"/>
            <w:tcBorders>
              <w:top w:val="single" w:sz="6" w:space="0" w:color="auto"/>
              <w:left w:val="double" w:sz="4" w:space="0" w:color="auto"/>
              <w:bottom w:val="single" w:sz="6" w:space="0" w:color="auto"/>
              <w:right w:val="single" w:sz="6" w:space="0" w:color="auto"/>
            </w:tcBorders>
          </w:tcPr>
          <w:p w:rsidR="00864D49" w:rsidRPr="00E23BDA" w:rsidRDefault="00864D49" w:rsidP="002370A1">
            <w:pPr>
              <w:tabs>
                <w:tab w:val="left" w:pos="7103"/>
              </w:tabs>
            </w:pPr>
            <w:r w:rsidRPr="00243762">
              <w:rPr>
                <w:sz w:val="20"/>
                <w:szCs w:val="20"/>
              </w:rPr>
              <w:t xml:space="preserve">Has he/she ever had a psychological evaluation?       </w:t>
            </w:r>
            <w:r w:rsidRPr="0087071F">
              <w:t xml:space="preserve"> </w:t>
            </w:r>
            <w:r w:rsidR="00C072D4" w:rsidRPr="00243762">
              <w:rPr>
                <w:sz w:val="20"/>
                <w:szCs w:val="20"/>
              </w:rPr>
              <w:fldChar w:fldCharType="begin">
                <w:ffData>
                  <w:name w:val="Check9"/>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0"/>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w:t>
            </w:r>
          </w:p>
        </w:tc>
        <w:tc>
          <w:tcPr>
            <w:tcW w:w="5480" w:type="dxa"/>
            <w:gridSpan w:val="27"/>
            <w:tcBorders>
              <w:top w:val="single" w:sz="6" w:space="0" w:color="auto"/>
              <w:left w:val="single" w:sz="6" w:space="0" w:color="auto"/>
              <w:bottom w:val="single" w:sz="6" w:space="0" w:color="auto"/>
              <w:right w:val="double" w:sz="4" w:space="0" w:color="auto"/>
            </w:tcBorders>
          </w:tcPr>
          <w:p w:rsidR="00864D49" w:rsidRPr="00E23BDA" w:rsidRDefault="00864D49" w:rsidP="00F853F6">
            <w:pPr>
              <w:tabs>
                <w:tab w:val="left" w:pos="7103"/>
              </w:tabs>
            </w:pPr>
            <w:r>
              <w:rPr>
                <w:sz w:val="20"/>
              </w:rPr>
              <w:t>Outcome:</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trHeight w:val="261"/>
        </w:trPr>
        <w:tc>
          <w:tcPr>
            <w:tcW w:w="5777" w:type="dxa"/>
            <w:gridSpan w:val="21"/>
            <w:tcBorders>
              <w:top w:val="single" w:sz="6" w:space="0" w:color="auto"/>
              <w:left w:val="double" w:sz="4" w:space="0" w:color="auto"/>
              <w:bottom w:val="single" w:sz="6" w:space="0" w:color="auto"/>
              <w:right w:val="single" w:sz="6" w:space="0" w:color="auto"/>
            </w:tcBorders>
          </w:tcPr>
          <w:p w:rsidR="00864D49" w:rsidRPr="00E23BDA" w:rsidRDefault="00864D49" w:rsidP="002370A1">
            <w:pPr>
              <w:tabs>
                <w:tab w:val="left" w:pos="7103"/>
              </w:tabs>
            </w:pPr>
            <w:r w:rsidRPr="00243762">
              <w:rPr>
                <w:sz w:val="20"/>
                <w:szCs w:val="20"/>
              </w:rPr>
              <w:t xml:space="preserve">Does he/she use drugs or alcohol?                              </w:t>
            </w:r>
            <w:r w:rsidRPr="0087071F">
              <w:t xml:space="preserve"> </w:t>
            </w:r>
            <w:r w:rsidR="00C072D4" w:rsidRPr="00243762">
              <w:rPr>
                <w:sz w:val="20"/>
                <w:szCs w:val="20"/>
              </w:rPr>
              <w:fldChar w:fldCharType="begin">
                <w:ffData>
                  <w:name w:val="Check9"/>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0"/>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w:t>
            </w:r>
          </w:p>
        </w:tc>
        <w:tc>
          <w:tcPr>
            <w:tcW w:w="5480" w:type="dxa"/>
            <w:gridSpan w:val="27"/>
            <w:tcBorders>
              <w:top w:val="single" w:sz="6" w:space="0" w:color="auto"/>
              <w:left w:val="single" w:sz="6" w:space="0" w:color="auto"/>
              <w:bottom w:val="single" w:sz="6" w:space="0" w:color="auto"/>
              <w:right w:val="double" w:sz="4" w:space="0" w:color="auto"/>
            </w:tcBorders>
          </w:tcPr>
          <w:p w:rsidR="00864D49" w:rsidRPr="00E23BDA" w:rsidRDefault="00864D49" w:rsidP="00F853F6">
            <w:pPr>
              <w:tabs>
                <w:tab w:val="left" w:pos="7103"/>
              </w:tabs>
            </w:pPr>
            <w:r>
              <w:rPr>
                <w:sz w:val="20"/>
              </w:rPr>
              <w:t>Comments:</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trHeight w:val="261"/>
        </w:trPr>
        <w:tc>
          <w:tcPr>
            <w:tcW w:w="5777" w:type="dxa"/>
            <w:gridSpan w:val="21"/>
            <w:tcBorders>
              <w:top w:val="single" w:sz="6" w:space="0" w:color="auto"/>
              <w:left w:val="double" w:sz="4" w:space="0" w:color="auto"/>
              <w:bottom w:val="single" w:sz="6" w:space="0" w:color="auto"/>
              <w:right w:val="single" w:sz="6" w:space="0" w:color="auto"/>
            </w:tcBorders>
          </w:tcPr>
          <w:p w:rsidR="00864D49" w:rsidRPr="00E23BDA" w:rsidRDefault="00864D49" w:rsidP="002370A1">
            <w:pPr>
              <w:tabs>
                <w:tab w:val="left" w:pos="7103"/>
              </w:tabs>
            </w:pPr>
            <w:r w:rsidRPr="00243762">
              <w:rPr>
                <w:sz w:val="20"/>
                <w:szCs w:val="20"/>
              </w:rPr>
              <w:t xml:space="preserve">Has he/she used drugs or alcohol before?                    </w:t>
            </w:r>
            <w:r w:rsidR="00C072D4" w:rsidRPr="00243762">
              <w:rPr>
                <w:sz w:val="20"/>
                <w:szCs w:val="20"/>
              </w:rPr>
              <w:fldChar w:fldCharType="begin">
                <w:ffData>
                  <w:name w:val="Check9"/>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0"/>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w:t>
            </w:r>
          </w:p>
        </w:tc>
        <w:tc>
          <w:tcPr>
            <w:tcW w:w="5480" w:type="dxa"/>
            <w:gridSpan w:val="27"/>
            <w:tcBorders>
              <w:top w:val="single" w:sz="6" w:space="0" w:color="auto"/>
              <w:left w:val="single" w:sz="6" w:space="0" w:color="auto"/>
              <w:bottom w:val="single" w:sz="6" w:space="0" w:color="auto"/>
              <w:right w:val="double" w:sz="4" w:space="0" w:color="auto"/>
            </w:tcBorders>
          </w:tcPr>
          <w:p w:rsidR="00864D49" w:rsidRPr="00E23BDA" w:rsidRDefault="00864D49" w:rsidP="00F853F6">
            <w:pPr>
              <w:tabs>
                <w:tab w:val="left" w:pos="7103"/>
              </w:tabs>
            </w:pPr>
            <w:r>
              <w:rPr>
                <w:sz w:val="20"/>
              </w:rPr>
              <w:t>Comments:</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trHeight w:val="261"/>
        </w:trPr>
        <w:tc>
          <w:tcPr>
            <w:tcW w:w="5777" w:type="dxa"/>
            <w:gridSpan w:val="21"/>
            <w:tcBorders>
              <w:top w:val="single" w:sz="6" w:space="0" w:color="auto"/>
              <w:left w:val="double" w:sz="4" w:space="0" w:color="auto"/>
              <w:bottom w:val="single" w:sz="6" w:space="0" w:color="auto"/>
              <w:right w:val="single" w:sz="6" w:space="0" w:color="auto"/>
            </w:tcBorders>
          </w:tcPr>
          <w:p w:rsidR="00864D49" w:rsidRPr="00E23BDA" w:rsidRDefault="00864D49" w:rsidP="002370A1">
            <w:pPr>
              <w:tabs>
                <w:tab w:val="left" w:pos="7103"/>
              </w:tabs>
            </w:pPr>
            <w:r w:rsidRPr="00243762">
              <w:rPr>
                <w:sz w:val="20"/>
                <w:szCs w:val="20"/>
              </w:rPr>
              <w:t xml:space="preserve">Does he/she use tobacco products?                              </w:t>
            </w:r>
            <w:r w:rsidR="00C072D4" w:rsidRPr="00243762">
              <w:rPr>
                <w:sz w:val="20"/>
                <w:szCs w:val="20"/>
              </w:rPr>
              <w:fldChar w:fldCharType="begin">
                <w:ffData>
                  <w:name w:val="Check9"/>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0"/>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w:t>
            </w:r>
          </w:p>
        </w:tc>
        <w:tc>
          <w:tcPr>
            <w:tcW w:w="5480" w:type="dxa"/>
            <w:gridSpan w:val="27"/>
            <w:tcBorders>
              <w:top w:val="single" w:sz="6" w:space="0" w:color="auto"/>
              <w:left w:val="single" w:sz="6" w:space="0" w:color="auto"/>
              <w:bottom w:val="single" w:sz="6" w:space="0" w:color="auto"/>
              <w:right w:val="double" w:sz="4" w:space="0" w:color="auto"/>
            </w:tcBorders>
          </w:tcPr>
          <w:p w:rsidR="00864D49" w:rsidRPr="00E23BDA" w:rsidRDefault="00864D49" w:rsidP="00F853F6">
            <w:pPr>
              <w:tabs>
                <w:tab w:val="left" w:pos="7103"/>
              </w:tabs>
            </w:pPr>
            <w:r>
              <w:rPr>
                <w:sz w:val="20"/>
              </w:rPr>
              <w:t>Comments:</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trHeight w:val="261"/>
        </w:trPr>
        <w:tc>
          <w:tcPr>
            <w:tcW w:w="5777" w:type="dxa"/>
            <w:gridSpan w:val="21"/>
            <w:tcBorders>
              <w:top w:val="single" w:sz="6" w:space="0" w:color="auto"/>
              <w:left w:val="double" w:sz="4" w:space="0" w:color="auto"/>
              <w:bottom w:val="single" w:sz="6" w:space="0" w:color="auto"/>
              <w:right w:val="single" w:sz="6" w:space="0" w:color="auto"/>
            </w:tcBorders>
          </w:tcPr>
          <w:p w:rsidR="00864D49" w:rsidRPr="00E23BDA" w:rsidRDefault="00864D49" w:rsidP="002370A1">
            <w:pPr>
              <w:tabs>
                <w:tab w:val="left" w:pos="7103"/>
              </w:tabs>
            </w:pPr>
            <w:r w:rsidRPr="00243762">
              <w:rPr>
                <w:sz w:val="20"/>
                <w:szCs w:val="20"/>
              </w:rPr>
              <w:t xml:space="preserve">Has he/she ever been physically or sexually abused?  </w:t>
            </w:r>
            <w:r w:rsidR="00C072D4" w:rsidRPr="00243762">
              <w:rPr>
                <w:sz w:val="20"/>
                <w:szCs w:val="20"/>
              </w:rPr>
              <w:fldChar w:fldCharType="begin">
                <w:ffData>
                  <w:name w:val="Check9"/>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0"/>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w:t>
            </w:r>
          </w:p>
        </w:tc>
        <w:tc>
          <w:tcPr>
            <w:tcW w:w="5480" w:type="dxa"/>
            <w:gridSpan w:val="27"/>
            <w:tcBorders>
              <w:top w:val="single" w:sz="6" w:space="0" w:color="auto"/>
              <w:left w:val="single" w:sz="6" w:space="0" w:color="auto"/>
              <w:bottom w:val="single" w:sz="8" w:space="0" w:color="auto"/>
              <w:right w:val="double" w:sz="4" w:space="0" w:color="auto"/>
            </w:tcBorders>
          </w:tcPr>
          <w:p w:rsidR="00864D49" w:rsidRPr="00E23BDA" w:rsidRDefault="00864D49" w:rsidP="00F853F6">
            <w:pPr>
              <w:tabs>
                <w:tab w:val="left" w:pos="7103"/>
              </w:tabs>
            </w:pPr>
            <w:r>
              <w:rPr>
                <w:sz w:val="20"/>
              </w:rPr>
              <w:t>Comments:</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trHeight w:val="261"/>
        </w:trPr>
        <w:tc>
          <w:tcPr>
            <w:tcW w:w="11257" w:type="dxa"/>
            <w:gridSpan w:val="48"/>
            <w:tcBorders>
              <w:top w:val="single" w:sz="6" w:space="0" w:color="auto"/>
              <w:left w:val="double" w:sz="4" w:space="0" w:color="auto"/>
              <w:bottom w:val="single" w:sz="6" w:space="0" w:color="auto"/>
              <w:right w:val="double" w:sz="4" w:space="0" w:color="auto"/>
            </w:tcBorders>
          </w:tcPr>
          <w:p w:rsidR="00864D49" w:rsidRPr="006E0A72" w:rsidRDefault="00864D49" w:rsidP="002370A1">
            <w:pPr>
              <w:rPr>
                <w:sz w:val="20"/>
                <w:szCs w:val="20"/>
              </w:rPr>
            </w:pPr>
            <w:r w:rsidRPr="00243762">
              <w:rPr>
                <w:sz w:val="20"/>
                <w:szCs w:val="20"/>
              </w:rPr>
              <w:t>What medications is he/she on?</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trHeight w:val="261"/>
        </w:trPr>
        <w:tc>
          <w:tcPr>
            <w:tcW w:w="11257" w:type="dxa"/>
            <w:gridSpan w:val="48"/>
            <w:tcBorders>
              <w:top w:val="single" w:sz="6" w:space="0" w:color="auto"/>
              <w:left w:val="double" w:sz="4" w:space="0" w:color="auto"/>
              <w:bottom w:val="single" w:sz="6" w:space="0" w:color="auto"/>
              <w:right w:val="double" w:sz="4" w:space="0" w:color="auto"/>
            </w:tcBorders>
          </w:tcPr>
          <w:p w:rsidR="00864D49" w:rsidRPr="006E0A72" w:rsidRDefault="00864D49" w:rsidP="002370A1">
            <w:pPr>
              <w:rPr>
                <w:sz w:val="20"/>
                <w:szCs w:val="20"/>
              </w:rPr>
            </w:pPr>
            <w:r w:rsidRPr="00243762">
              <w:rPr>
                <w:sz w:val="20"/>
                <w:szCs w:val="20"/>
              </w:rPr>
              <w:t>What hospitalizations has he/she had?</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trHeight w:val="261"/>
        </w:trPr>
        <w:tc>
          <w:tcPr>
            <w:tcW w:w="11257" w:type="dxa"/>
            <w:gridSpan w:val="48"/>
            <w:tcBorders>
              <w:top w:val="single" w:sz="6" w:space="0" w:color="auto"/>
              <w:left w:val="double" w:sz="4" w:space="0" w:color="auto"/>
              <w:bottom w:val="single" w:sz="6" w:space="0" w:color="auto"/>
              <w:right w:val="double" w:sz="4" w:space="0" w:color="auto"/>
            </w:tcBorders>
          </w:tcPr>
          <w:p w:rsidR="00864D49" w:rsidRPr="006E0A72" w:rsidRDefault="00864D49" w:rsidP="002370A1">
            <w:pPr>
              <w:rPr>
                <w:sz w:val="20"/>
                <w:szCs w:val="20"/>
              </w:rPr>
            </w:pPr>
            <w:r w:rsidRPr="00243762">
              <w:rPr>
                <w:sz w:val="20"/>
                <w:szCs w:val="20"/>
              </w:rPr>
              <w:t xml:space="preserve">Has he/she ever been convicted of a crime? </w:t>
            </w:r>
            <w:r w:rsidR="00C072D4" w:rsidRPr="00243762">
              <w:rPr>
                <w:sz w:val="20"/>
                <w:szCs w:val="20"/>
              </w:rPr>
              <w:fldChar w:fldCharType="begin">
                <w:ffData>
                  <w:name w:val="Check9"/>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0"/>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 (Please explain.)</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trHeight w:val="261"/>
        </w:trPr>
        <w:tc>
          <w:tcPr>
            <w:tcW w:w="11257" w:type="dxa"/>
            <w:gridSpan w:val="48"/>
            <w:tcBorders>
              <w:top w:val="single" w:sz="6" w:space="0" w:color="auto"/>
              <w:left w:val="double" w:sz="4" w:space="0" w:color="auto"/>
              <w:bottom w:val="single" w:sz="18" w:space="0" w:color="auto"/>
              <w:right w:val="double" w:sz="4" w:space="0" w:color="auto"/>
            </w:tcBorders>
          </w:tcPr>
          <w:p w:rsidR="00864D49" w:rsidRPr="006E0A72" w:rsidRDefault="00864D49" w:rsidP="002370A1">
            <w:pPr>
              <w:rPr>
                <w:sz w:val="20"/>
                <w:szCs w:val="20"/>
              </w:rPr>
            </w:pPr>
            <w:r w:rsidRPr="00243762">
              <w:rPr>
                <w:sz w:val="20"/>
                <w:szCs w:val="20"/>
              </w:rPr>
              <w:t>Is he/she on probation</w:t>
            </w:r>
            <w:r>
              <w:rPr>
                <w:sz w:val="20"/>
                <w:szCs w:val="20"/>
              </w:rPr>
              <w:t xml:space="preserve"> or in any legal trouble</w:t>
            </w:r>
            <w:r w:rsidRPr="00243762">
              <w:rPr>
                <w:sz w:val="20"/>
                <w:szCs w:val="20"/>
              </w:rPr>
              <w:t>?</w:t>
            </w:r>
            <w:r>
              <w:rPr>
                <w:sz w:val="20"/>
                <w:szCs w:val="20"/>
              </w:rPr>
              <w:t xml:space="preserve"> </w:t>
            </w:r>
            <w:r w:rsidR="00C072D4" w:rsidRPr="00243762">
              <w:rPr>
                <w:sz w:val="20"/>
                <w:szCs w:val="20"/>
              </w:rPr>
              <w:fldChar w:fldCharType="begin">
                <w:ffData>
                  <w:name w:val="Check9"/>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0"/>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 (Please explain.)</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6336" w:type="dxa"/>
            <w:gridSpan w:val="27"/>
            <w:tcBorders>
              <w:top w:val="single" w:sz="18" w:space="0" w:color="auto"/>
              <w:left w:val="double" w:sz="4" w:space="0" w:color="auto"/>
              <w:bottom w:val="single" w:sz="6" w:space="0" w:color="auto"/>
              <w:right w:val="single" w:sz="6" w:space="0" w:color="auto"/>
            </w:tcBorders>
          </w:tcPr>
          <w:p w:rsidR="00864D49" w:rsidRPr="00243762" w:rsidRDefault="00864D49" w:rsidP="00FC6FFE">
            <w:pPr>
              <w:rPr>
                <w:sz w:val="20"/>
                <w:szCs w:val="20"/>
              </w:rPr>
            </w:pPr>
            <w:r w:rsidRPr="00866AAC">
              <w:rPr>
                <w:b/>
                <w:i/>
                <w:sz w:val="22"/>
                <w:szCs w:val="22"/>
              </w:rPr>
              <w:t>3. Child’s Name:</w:t>
            </w:r>
            <w:r w:rsidRPr="001967C1">
              <w:rPr>
                <w:b/>
                <w:sz w:val="20"/>
                <w:szCs w:val="20"/>
              </w:rPr>
              <w:t xml:space="preserve"> </w:t>
            </w:r>
            <w:r w:rsidR="00C072D4" w:rsidRPr="001967C1">
              <w:rPr>
                <w:b/>
                <w:sz w:val="20"/>
                <w:szCs w:val="20"/>
              </w:rPr>
              <w:fldChar w:fldCharType="begin">
                <w:ffData>
                  <w:name w:val="Text8"/>
                  <w:enabled/>
                  <w:calcOnExit w:val="0"/>
                  <w:textInput/>
                </w:ffData>
              </w:fldChar>
            </w:r>
            <w:r w:rsidRPr="001967C1">
              <w:rPr>
                <w:b/>
                <w:sz w:val="20"/>
                <w:szCs w:val="20"/>
              </w:rPr>
              <w:instrText xml:space="preserve"> FORMTEXT </w:instrText>
            </w:r>
            <w:r w:rsidR="00C072D4" w:rsidRPr="001967C1">
              <w:rPr>
                <w:b/>
                <w:sz w:val="20"/>
                <w:szCs w:val="20"/>
              </w:rPr>
            </w:r>
            <w:r w:rsidR="00C072D4" w:rsidRPr="001967C1">
              <w:rPr>
                <w:b/>
                <w:sz w:val="20"/>
                <w:szCs w:val="20"/>
              </w:rPr>
              <w:fldChar w:fldCharType="separate"/>
            </w:r>
            <w:r w:rsidRPr="001967C1">
              <w:rPr>
                <w:b/>
                <w:noProof/>
                <w:sz w:val="20"/>
                <w:szCs w:val="20"/>
              </w:rPr>
              <w:t> </w:t>
            </w:r>
            <w:r w:rsidRPr="001967C1">
              <w:rPr>
                <w:b/>
                <w:noProof/>
                <w:sz w:val="20"/>
                <w:szCs w:val="20"/>
              </w:rPr>
              <w:t> </w:t>
            </w:r>
            <w:r w:rsidRPr="001967C1">
              <w:rPr>
                <w:b/>
                <w:noProof/>
                <w:sz w:val="20"/>
                <w:szCs w:val="20"/>
              </w:rPr>
              <w:t> </w:t>
            </w:r>
            <w:r w:rsidRPr="001967C1">
              <w:rPr>
                <w:b/>
                <w:noProof/>
                <w:sz w:val="20"/>
                <w:szCs w:val="20"/>
              </w:rPr>
              <w:t> </w:t>
            </w:r>
            <w:r w:rsidRPr="001967C1">
              <w:rPr>
                <w:b/>
                <w:noProof/>
                <w:sz w:val="20"/>
                <w:szCs w:val="20"/>
              </w:rPr>
              <w:t> </w:t>
            </w:r>
            <w:r w:rsidR="00C072D4" w:rsidRPr="001967C1">
              <w:rPr>
                <w:b/>
                <w:sz w:val="20"/>
                <w:szCs w:val="20"/>
              </w:rPr>
              <w:fldChar w:fldCharType="end"/>
            </w:r>
          </w:p>
        </w:tc>
        <w:tc>
          <w:tcPr>
            <w:tcW w:w="2600" w:type="dxa"/>
            <w:gridSpan w:val="18"/>
            <w:tcBorders>
              <w:top w:val="single" w:sz="18" w:space="0" w:color="auto"/>
              <w:left w:val="single" w:sz="6" w:space="0" w:color="auto"/>
              <w:bottom w:val="single" w:sz="6" w:space="0" w:color="auto"/>
              <w:right w:val="single" w:sz="8" w:space="0" w:color="auto"/>
            </w:tcBorders>
          </w:tcPr>
          <w:p w:rsidR="00864D49" w:rsidRPr="00243762" w:rsidRDefault="00864D49" w:rsidP="00FC6FFE">
            <w:pPr>
              <w:rPr>
                <w:sz w:val="20"/>
                <w:szCs w:val="20"/>
              </w:rPr>
            </w:pPr>
            <w:r w:rsidRPr="00243762">
              <w:rPr>
                <w:sz w:val="20"/>
                <w:szCs w:val="20"/>
              </w:rPr>
              <w:t>DOB:</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2321" w:type="dxa"/>
            <w:gridSpan w:val="3"/>
            <w:tcBorders>
              <w:top w:val="single" w:sz="18" w:space="0" w:color="auto"/>
              <w:left w:val="single" w:sz="8" w:space="0" w:color="auto"/>
              <w:right w:val="double" w:sz="4" w:space="0" w:color="auto"/>
            </w:tcBorders>
          </w:tcPr>
          <w:p w:rsidR="00864D49" w:rsidRPr="00243762" w:rsidRDefault="00864D49" w:rsidP="00FC6FFE">
            <w:pPr>
              <w:rPr>
                <w:sz w:val="20"/>
                <w:szCs w:val="20"/>
              </w:rPr>
            </w:pPr>
            <w:r w:rsidRPr="00243762">
              <w:rPr>
                <w:sz w:val="20"/>
                <w:szCs w:val="20"/>
              </w:rPr>
              <w:t>AGE:</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3797" w:type="dxa"/>
            <w:gridSpan w:val="9"/>
            <w:tcBorders>
              <w:top w:val="single" w:sz="6" w:space="0" w:color="auto"/>
              <w:left w:val="double" w:sz="4" w:space="0" w:color="auto"/>
              <w:bottom w:val="single" w:sz="6" w:space="0" w:color="auto"/>
              <w:right w:val="single" w:sz="6" w:space="0" w:color="auto"/>
            </w:tcBorders>
          </w:tcPr>
          <w:p w:rsidR="00864D49" w:rsidRDefault="00864D49" w:rsidP="006B256E">
            <w:pPr>
              <w:rPr>
                <w:sz w:val="20"/>
              </w:rPr>
            </w:pPr>
            <w:r w:rsidRPr="00243762">
              <w:rPr>
                <w:sz w:val="20"/>
                <w:szCs w:val="20"/>
              </w:rPr>
              <w:t>Social Security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2539" w:type="dxa"/>
            <w:gridSpan w:val="18"/>
            <w:tcBorders>
              <w:top w:val="single" w:sz="6" w:space="0" w:color="auto"/>
              <w:left w:val="single" w:sz="6" w:space="0" w:color="auto"/>
              <w:bottom w:val="single" w:sz="6" w:space="0" w:color="auto"/>
              <w:right w:val="single" w:sz="6" w:space="0" w:color="auto"/>
            </w:tcBorders>
          </w:tcPr>
          <w:p w:rsidR="00864D49" w:rsidRDefault="00864D49" w:rsidP="006B256E">
            <w:pPr>
              <w:rPr>
                <w:sz w:val="20"/>
              </w:rPr>
            </w:pPr>
            <w:r w:rsidRPr="00243762">
              <w:rPr>
                <w:sz w:val="20"/>
                <w:szCs w:val="20"/>
              </w:rPr>
              <w:t xml:space="preserve">Sex: </w:t>
            </w:r>
            <w:r w:rsidR="00C072D4" w:rsidRPr="00243762">
              <w:rPr>
                <w:sz w:val="20"/>
                <w:szCs w:val="20"/>
              </w:rPr>
              <w:fldChar w:fldCharType="begin">
                <w:ffData>
                  <w:name w:val="Check16"/>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Male  </w:t>
            </w:r>
            <w:r>
              <w:rPr>
                <w:sz w:val="20"/>
                <w:szCs w:val="20"/>
              </w:rPr>
              <w:t xml:space="preserve"> </w:t>
            </w:r>
            <w:r w:rsidR="00C072D4" w:rsidRPr="00243762">
              <w:rPr>
                <w:sz w:val="20"/>
                <w:szCs w:val="20"/>
              </w:rPr>
              <w:fldChar w:fldCharType="begin">
                <w:ffData>
                  <w:name w:val="Check17"/>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Pr>
                <w:sz w:val="20"/>
                <w:szCs w:val="20"/>
              </w:rPr>
              <w:t xml:space="preserve"> Female</w:t>
            </w:r>
          </w:p>
        </w:tc>
        <w:tc>
          <w:tcPr>
            <w:tcW w:w="2600" w:type="dxa"/>
            <w:gridSpan w:val="18"/>
            <w:tcBorders>
              <w:top w:val="single" w:sz="8" w:space="0" w:color="auto"/>
              <w:left w:val="single" w:sz="6" w:space="0" w:color="auto"/>
              <w:bottom w:val="single" w:sz="6" w:space="0" w:color="auto"/>
              <w:right w:val="single" w:sz="8" w:space="0" w:color="auto"/>
            </w:tcBorders>
          </w:tcPr>
          <w:p w:rsidR="00864D49" w:rsidRDefault="00864D49" w:rsidP="00562D35">
            <w:pPr>
              <w:rPr>
                <w:sz w:val="20"/>
              </w:rPr>
            </w:pPr>
            <w:r w:rsidRPr="00243762">
              <w:rPr>
                <w:sz w:val="20"/>
                <w:szCs w:val="20"/>
              </w:rPr>
              <w:t>Ethnicity:</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2321" w:type="dxa"/>
            <w:gridSpan w:val="3"/>
            <w:tcBorders>
              <w:top w:val="single" w:sz="8" w:space="0" w:color="auto"/>
              <w:left w:val="single" w:sz="8" w:space="0" w:color="auto"/>
              <w:bottom w:val="single" w:sz="6" w:space="0" w:color="auto"/>
              <w:right w:val="double" w:sz="4" w:space="0" w:color="auto"/>
            </w:tcBorders>
          </w:tcPr>
          <w:p w:rsidR="00864D49" w:rsidRDefault="00864D49" w:rsidP="00562D35">
            <w:pPr>
              <w:rPr>
                <w:sz w:val="20"/>
              </w:rPr>
            </w:pPr>
            <w:r w:rsidRPr="00243762">
              <w:rPr>
                <w:sz w:val="20"/>
                <w:szCs w:val="20"/>
              </w:rPr>
              <w:t>Grade:</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r>
              <w:rPr>
                <w:sz w:val="20"/>
                <w:szCs w:val="20"/>
              </w:rPr>
              <w:t xml:space="preserve">                                                </w:t>
            </w:r>
          </w:p>
        </w:tc>
      </w:tr>
      <w:tr w:rsidR="00864D49" w:rsidTr="002608DA">
        <w:trPr>
          <w:cantSplit/>
          <w:trHeight w:val="259"/>
        </w:trPr>
        <w:tc>
          <w:tcPr>
            <w:tcW w:w="3797" w:type="dxa"/>
            <w:gridSpan w:val="9"/>
            <w:tcBorders>
              <w:top w:val="single" w:sz="6" w:space="0" w:color="auto"/>
              <w:left w:val="double" w:sz="4" w:space="0" w:color="auto"/>
              <w:bottom w:val="single" w:sz="6" w:space="0" w:color="auto"/>
              <w:right w:val="single" w:sz="6" w:space="0" w:color="auto"/>
            </w:tcBorders>
          </w:tcPr>
          <w:p w:rsidR="00864D49" w:rsidRPr="006E0A72" w:rsidRDefault="00864D49" w:rsidP="000B7BAF">
            <w:pPr>
              <w:tabs>
                <w:tab w:val="left" w:pos="5168"/>
                <w:tab w:val="left" w:pos="7103"/>
              </w:tabs>
              <w:rPr>
                <w:sz w:val="20"/>
                <w:szCs w:val="20"/>
              </w:rPr>
            </w:pPr>
            <w:r w:rsidRPr="00243762">
              <w:rPr>
                <w:sz w:val="20"/>
                <w:szCs w:val="20"/>
              </w:rPr>
              <w:t xml:space="preserve">Immunization Records: </w:t>
            </w:r>
            <w:r w:rsidR="00C072D4" w:rsidRPr="00243762">
              <w:rPr>
                <w:sz w:val="20"/>
                <w:szCs w:val="20"/>
              </w:rPr>
              <w:fldChar w:fldCharType="begin">
                <w:ffData>
                  <w:name w:val="Check11"/>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2"/>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w:t>
            </w:r>
          </w:p>
        </w:tc>
        <w:tc>
          <w:tcPr>
            <w:tcW w:w="7460" w:type="dxa"/>
            <w:gridSpan w:val="39"/>
            <w:tcBorders>
              <w:left w:val="single" w:sz="6" w:space="0" w:color="auto"/>
              <w:bottom w:val="single" w:sz="6" w:space="0" w:color="auto"/>
              <w:right w:val="double" w:sz="4" w:space="0" w:color="auto"/>
            </w:tcBorders>
          </w:tcPr>
          <w:p w:rsidR="00864D49" w:rsidRPr="006E0A72" w:rsidRDefault="00864D49" w:rsidP="000B7BAF">
            <w:pPr>
              <w:tabs>
                <w:tab w:val="left" w:pos="5168"/>
                <w:tab w:val="left" w:pos="7103"/>
              </w:tabs>
              <w:rPr>
                <w:sz w:val="20"/>
                <w:szCs w:val="20"/>
              </w:rPr>
            </w:pPr>
            <w:r w:rsidRPr="00243762">
              <w:rPr>
                <w:sz w:val="20"/>
                <w:szCs w:val="20"/>
              </w:rPr>
              <w:t>Father’s Name:</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6624" w:type="dxa"/>
            <w:gridSpan w:val="30"/>
            <w:tcBorders>
              <w:top w:val="single" w:sz="6" w:space="0" w:color="auto"/>
              <w:left w:val="double" w:sz="4" w:space="0" w:color="auto"/>
              <w:bottom w:val="single" w:sz="6" w:space="0" w:color="auto"/>
              <w:right w:val="single" w:sz="6" w:space="0" w:color="auto"/>
            </w:tcBorders>
          </w:tcPr>
          <w:p w:rsidR="00864D49" w:rsidRPr="006E0A72" w:rsidRDefault="00864D49" w:rsidP="00E0654E">
            <w:pPr>
              <w:rPr>
                <w:sz w:val="20"/>
                <w:szCs w:val="20"/>
              </w:rPr>
            </w:pPr>
            <w:r>
              <w:rPr>
                <w:sz w:val="20"/>
                <w:szCs w:val="20"/>
              </w:rPr>
              <w:t xml:space="preserve">Daycare/School name and  phone #: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4633" w:type="dxa"/>
            <w:gridSpan w:val="18"/>
            <w:tcBorders>
              <w:top w:val="single" w:sz="6" w:space="0" w:color="auto"/>
              <w:left w:val="single" w:sz="6" w:space="0" w:color="auto"/>
              <w:bottom w:val="single" w:sz="6" w:space="0" w:color="auto"/>
              <w:right w:val="double" w:sz="4" w:space="0" w:color="auto"/>
            </w:tcBorders>
          </w:tcPr>
          <w:p w:rsidR="00864D49" w:rsidRPr="006E0A72" w:rsidRDefault="00864D49" w:rsidP="00E0654E">
            <w:pPr>
              <w:rPr>
                <w:sz w:val="20"/>
                <w:szCs w:val="20"/>
              </w:rPr>
            </w:pPr>
            <w:r w:rsidRPr="00243762">
              <w:rPr>
                <w:sz w:val="20"/>
                <w:szCs w:val="20"/>
              </w:rPr>
              <w:t xml:space="preserve">Custody: </w:t>
            </w:r>
            <w:r w:rsidR="00C072D4" w:rsidRPr="00243762">
              <w:rPr>
                <w:sz w:val="20"/>
                <w:szCs w:val="20"/>
              </w:rPr>
              <w:fldChar w:fldCharType="begin">
                <w:ffData>
                  <w:name w:val="Check13"/>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Joint  </w:t>
            </w:r>
            <w:r w:rsidR="00C072D4" w:rsidRPr="00243762">
              <w:rPr>
                <w:sz w:val="20"/>
                <w:szCs w:val="20"/>
              </w:rPr>
              <w:fldChar w:fldCharType="begin">
                <w:ffData>
                  <w:name w:val="Check14"/>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Sole(Mother)  </w:t>
            </w:r>
            <w:r w:rsidR="00C072D4" w:rsidRPr="00243762">
              <w:rPr>
                <w:sz w:val="20"/>
                <w:szCs w:val="20"/>
              </w:rPr>
              <w:fldChar w:fldCharType="begin">
                <w:ffData>
                  <w:name w:val="Check15"/>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Sole (Father)</w:t>
            </w:r>
          </w:p>
        </w:tc>
      </w:tr>
      <w:tr w:rsidR="00864D49" w:rsidTr="002608DA">
        <w:trPr>
          <w:cantSplit/>
          <w:trHeight w:val="259"/>
        </w:trPr>
        <w:tc>
          <w:tcPr>
            <w:tcW w:w="11257" w:type="dxa"/>
            <w:gridSpan w:val="48"/>
            <w:tcBorders>
              <w:left w:val="double" w:sz="4" w:space="0" w:color="auto"/>
              <w:bottom w:val="single" w:sz="6" w:space="0" w:color="auto"/>
              <w:right w:val="double" w:sz="4" w:space="0" w:color="auto"/>
            </w:tcBorders>
          </w:tcPr>
          <w:p w:rsidR="00864D49" w:rsidRDefault="00864D49" w:rsidP="006B256E">
            <w:pPr>
              <w:rPr>
                <w:sz w:val="20"/>
              </w:rPr>
            </w:pPr>
            <w:r>
              <w:rPr>
                <w:sz w:val="20"/>
                <w:szCs w:val="20"/>
              </w:rPr>
              <w:lastRenderedPageBreak/>
              <w:t xml:space="preserve">What are the child custody/visitation arrangements? (if any):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5938" w:type="dxa"/>
            <w:gridSpan w:val="22"/>
            <w:tcBorders>
              <w:top w:val="single" w:sz="6" w:space="0" w:color="auto"/>
              <w:left w:val="double" w:sz="4" w:space="0" w:color="auto"/>
              <w:bottom w:val="single" w:sz="6" w:space="0" w:color="auto"/>
              <w:right w:val="single" w:sz="6" w:space="0" w:color="auto"/>
            </w:tcBorders>
          </w:tcPr>
          <w:p w:rsidR="00864D49" w:rsidRPr="00E23BDA" w:rsidRDefault="00864D49" w:rsidP="00E0654E">
            <w:pPr>
              <w:tabs>
                <w:tab w:val="left" w:pos="7103"/>
              </w:tabs>
            </w:pPr>
            <w:r w:rsidRPr="00243762">
              <w:rPr>
                <w:sz w:val="20"/>
                <w:szCs w:val="20"/>
              </w:rPr>
              <w:t xml:space="preserve">Has this child ever received counseling?                     </w:t>
            </w:r>
            <w:r w:rsidR="00C072D4" w:rsidRPr="00243762">
              <w:rPr>
                <w:sz w:val="20"/>
                <w:szCs w:val="20"/>
              </w:rPr>
              <w:fldChar w:fldCharType="begin">
                <w:ffData>
                  <w:name w:val="Check9"/>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0"/>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w:t>
            </w:r>
          </w:p>
        </w:tc>
        <w:tc>
          <w:tcPr>
            <w:tcW w:w="5319" w:type="dxa"/>
            <w:gridSpan w:val="26"/>
            <w:tcBorders>
              <w:top w:val="single" w:sz="6" w:space="0" w:color="auto"/>
              <w:left w:val="single" w:sz="6" w:space="0" w:color="auto"/>
              <w:bottom w:val="single" w:sz="6" w:space="0" w:color="auto"/>
              <w:right w:val="double" w:sz="4" w:space="0" w:color="auto"/>
            </w:tcBorders>
          </w:tcPr>
          <w:p w:rsidR="00864D49" w:rsidRPr="00E23BDA" w:rsidRDefault="00864D49" w:rsidP="000525B1">
            <w:pPr>
              <w:tabs>
                <w:tab w:val="left" w:pos="7103"/>
              </w:tabs>
            </w:pPr>
            <w:r>
              <w:rPr>
                <w:sz w:val="20"/>
              </w:rPr>
              <w:t>Comments:</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5938" w:type="dxa"/>
            <w:gridSpan w:val="22"/>
            <w:tcBorders>
              <w:top w:val="single" w:sz="6" w:space="0" w:color="auto"/>
              <w:left w:val="double" w:sz="4" w:space="0" w:color="auto"/>
              <w:bottom w:val="single" w:sz="6" w:space="0" w:color="auto"/>
              <w:right w:val="single" w:sz="6" w:space="0" w:color="auto"/>
            </w:tcBorders>
          </w:tcPr>
          <w:p w:rsidR="00864D49" w:rsidRPr="00E23BDA" w:rsidRDefault="00864D49" w:rsidP="00E0654E">
            <w:pPr>
              <w:tabs>
                <w:tab w:val="left" w:pos="7103"/>
              </w:tabs>
            </w:pPr>
            <w:r w:rsidRPr="00243762">
              <w:rPr>
                <w:sz w:val="20"/>
                <w:szCs w:val="20"/>
              </w:rPr>
              <w:t xml:space="preserve">Has he/she ever had a psychological evaluation?        </w:t>
            </w:r>
            <w:r w:rsidR="00C072D4" w:rsidRPr="00243762">
              <w:rPr>
                <w:sz w:val="20"/>
                <w:szCs w:val="20"/>
              </w:rPr>
              <w:fldChar w:fldCharType="begin">
                <w:ffData>
                  <w:name w:val="Check9"/>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0"/>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w:t>
            </w:r>
          </w:p>
        </w:tc>
        <w:tc>
          <w:tcPr>
            <w:tcW w:w="5319" w:type="dxa"/>
            <w:gridSpan w:val="26"/>
            <w:tcBorders>
              <w:top w:val="single" w:sz="6" w:space="0" w:color="auto"/>
              <w:left w:val="single" w:sz="6" w:space="0" w:color="auto"/>
              <w:bottom w:val="single" w:sz="6" w:space="0" w:color="auto"/>
              <w:right w:val="double" w:sz="4" w:space="0" w:color="auto"/>
            </w:tcBorders>
          </w:tcPr>
          <w:p w:rsidR="00864D49" w:rsidRPr="00E23BDA" w:rsidRDefault="00864D49" w:rsidP="000525B1">
            <w:pPr>
              <w:tabs>
                <w:tab w:val="left" w:pos="7103"/>
              </w:tabs>
            </w:pPr>
            <w:r>
              <w:rPr>
                <w:sz w:val="20"/>
              </w:rPr>
              <w:t>Outcome:</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5938" w:type="dxa"/>
            <w:gridSpan w:val="22"/>
            <w:tcBorders>
              <w:top w:val="single" w:sz="6" w:space="0" w:color="auto"/>
              <w:left w:val="double" w:sz="4" w:space="0" w:color="auto"/>
              <w:bottom w:val="single" w:sz="6" w:space="0" w:color="auto"/>
              <w:right w:val="single" w:sz="6" w:space="0" w:color="auto"/>
            </w:tcBorders>
          </w:tcPr>
          <w:p w:rsidR="00864D49" w:rsidRPr="00E23BDA" w:rsidRDefault="00864D49" w:rsidP="00E0654E">
            <w:pPr>
              <w:tabs>
                <w:tab w:val="left" w:pos="7103"/>
              </w:tabs>
            </w:pPr>
            <w:r w:rsidRPr="00243762">
              <w:rPr>
                <w:sz w:val="20"/>
                <w:szCs w:val="20"/>
              </w:rPr>
              <w:t xml:space="preserve">Does he/she use drugs or alcohol?                               </w:t>
            </w:r>
            <w:r w:rsidR="00C072D4" w:rsidRPr="00243762">
              <w:rPr>
                <w:sz w:val="20"/>
                <w:szCs w:val="20"/>
              </w:rPr>
              <w:fldChar w:fldCharType="begin">
                <w:ffData>
                  <w:name w:val="Check9"/>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0"/>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w:t>
            </w:r>
          </w:p>
        </w:tc>
        <w:tc>
          <w:tcPr>
            <w:tcW w:w="5319" w:type="dxa"/>
            <w:gridSpan w:val="26"/>
            <w:tcBorders>
              <w:top w:val="single" w:sz="6" w:space="0" w:color="auto"/>
              <w:left w:val="single" w:sz="6" w:space="0" w:color="auto"/>
              <w:bottom w:val="single" w:sz="6" w:space="0" w:color="auto"/>
              <w:right w:val="double" w:sz="4" w:space="0" w:color="auto"/>
            </w:tcBorders>
          </w:tcPr>
          <w:p w:rsidR="00864D49" w:rsidRPr="00E23BDA" w:rsidRDefault="00864D49" w:rsidP="000525B1">
            <w:pPr>
              <w:tabs>
                <w:tab w:val="left" w:pos="7103"/>
              </w:tabs>
            </w:pPr>
            <w:r>
              <w:rPr>
                <w:sz w:val="20"/>
              </w:rPr>
              <w:t>Comments:</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5938" w:type="dxa"/>
            <w:gridSpan w:val="22"/>
            <w:tcBorders>
              <w:top w:val="single" w:sz="6" w:space="0" w:color="auto"/>
              <w:left w:val="double" w:sz="4" w:space="0" w:color="auto"/>
              <w:bottom w:val="single" w:sz="6" w:space="0" w:color="auto"/>
              <w:right w:val="single" w:sz="6" w:space="0" w:color="auto"/>
            </w:tcBorders>
          </w:tcPr>
          <w:p w:rsidR="00864D49" w:rsidRPr="00E23BDA" w:rsidRDefault="00864D49" w:rsidP="00E0654E">
            <w:pPr>
              <w:tabs>
                <w:tab w:val="left" w:pos="7103"/>
              </w:tabs>
            </w:pPr>
            <w:r w:rsidRPr="00243762">
              <w:rPr>
                <w:sz w:val="20"/>
                <w:szCs w:val="20"/>
              </w:rPr>
              <w:t xml:space="preserve">Has he/she used drugs or alcohol before?                   </w:t>
            </w:r>
            <w:r w:rsidRPr="00564739">
              <w:rPr>
                <w:sz w:val="16"/>
                <w:szCs w:val="16"/>
              </w:rPr>
              <w:t xml:space="preserve"> </w:t>
            </w:r>
            <w:r w:rsidR="00C072D4" w:rsidRPr="00243762">
              <w:rPr>
                <w:sz w:val="20"/>
                <w:szCs w:val="20"/>
              </w:rPr>
              <w:fldChar w:fldCharType="begin">
                <w:ffData>
                  <w:name w:val="Check9"/>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0"/>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w:t>
            </w:r>
          </w:p>
        </w:tc>
        <w:tc>
          <w:tcPr>
            <w:tcW w:w="5319" w:type="dxa"/>
            <w:gridSpan w:val="26"/>
            <w:tcBorders>
              <w:top w:val="single" w:sz="6" w:space="0" w:color="auto"/>
              <w:left w:val="single" w:sz="6" w:space="0" w:color="auto"/>
              <w:bottom w:val="single" w:sz="6" w:space="0" w:color="auto"/>
              <w:right w:val="double" w:sz="4" w:space="0" w:color="auto"/>
            </w:tcBorders>
          </w:tcPr>
          <w:p w:rsidR="00864D49" w:rsidRPr="00E23BDA" w:rsidRDefault="00864D49" w:rsidP="000525B1">
            <w:pPr>
              <w:tabs>
                <w:tab w:val="left" w:pos="7103"/>
              </w:tabs>
            </w:pPr>
            <w:r>
              <w:rPr>
                <w:sz w:val="20"/>
              </w:rPr>
              <w:t>Comments:</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5938" w:type="dxa"/>
            <w:gridSpan w:val="22"/>
            <w:tcBorders>
              <w:top w:val="single" w:sz="6" w:space="0" w:color="auto"/>
              <w:left w:val="double" w:sz="4" w:space="0" w:color="auto"/>
              <w:bottom w:val="single" w:sz="6" w:space="0" w:color="auto"/>
              <w:right w:val="single" w:sz="6" w:space="0" w:color="auto"/>
            </w:tcBorders>
          </w:tcPr>
          <w:p w:rsidR="00864D49" w:rsidRPr="00E23BDA" w:rsidRDefault="00864D49" w:rsidP="00E0654E">
            <w:pPr>
              <w:tabs>
                <w:tab w:val="left" w:pos="7103"/>
              </w:tabs>
            </w:pPr>
            <w:r w:rsidRPr="00243762">
              <w:rPr>
                <w:sz w:val="20"/>
                <w:szCs w:val="20"/>
              </w:rPr>
              <w:t xml:space="preserve">Does he/she use tobacco products?                             </w:t>
            </w:r>
            <w:r w:rsidRPr="00564739">
              <w:rPr>
                <w:sz w:val="16"/>
                <w:szCs w:val="16"/>
              </w:rPr>
              <w:t xml:space="preserve"> </w:t>
            </w:r>
            <w:r w:rsidR="00C072D4" w:rsidRPr="00243762">
              <w:rPr>
                <w:sz w:val="20"/>
                <w:szCs w:val="20"/>
              </w:rPr>
              <w:fldChar w:fldCharType="begin">
                <w:ffData>
                  <w:name w:val="Check9"/>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0"/>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w:t>
            </w:r>
          </w:p>
        </w:tc>
        <w:tc>
          <w:tcPr>
            <w:tcW w:w="5319" w:type="dxa"/>
            <w:gridSpan w:val="26"/>
            <w:tcBorders>
              <w:left w:val="single" w:sz="6" w:space="0" w:color="auto"/>
              <w:bottom w:val="single" w:sz="6" w:space="0" w:color="auto"/>
              <w:right w:val="double" w:sz="4" w:space="0" w:color="auto"/>
            </w:tcBorders>
          </w:tcPr>
          <w:p w:rsidR="00864D49" w:rsidRPr="00E23BDA" w:rsidRDefault="00864D49" w:rsidP="00627B25">
            <w:pPr>
              <w:tabs>
                <w:tab w:val="left" w:pos="7103"/>
              </w:tabs>
            </w:pPr>
            <w:r>
              <w:rPr>
                <w:sz w:val="20"/>
              </w:rPr>
              <w:t>Comments:</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r w:rsidRPr="00243762">
              <w:rPr>
                <w:sz w:val="20"/>
                <w:szCs w:val="20"/>
              </w:rPr>
              <w:t xml:space="preserve"> </w:t>
            </w:r>
          </w:p>
        </w:tc>
      </w:tr>
      <w:tr w:rsidR="00864D49" w:rsidTr="002608DA">
        <w:trPr>
          <w:cantSplit/>
          <w:trHeight w:val="259"/>
        </w:trPr>
        <w:tc>
          <w:tcPr>
            <w:tcW w:w="5938" w:type="dxa"/>
            <w:gridSpan w:val="22"/>
            <w:tcBorders>
              <w:top w:val="single" w:sz="6" w:space="0" w:color="auto"/>
              <w:left w:val="double" w:sz="4" w:space="0" w:color="auto"/>
              <w:bottom w:val="single" w:sz="6" w:space="0" w:color="auto"/>
              <w:right w:val="single" w:sz="6" w:space="0" w:color="auto"/>
            </w:tcBorders>
          </w:tcPr>
          <w:p w:rsidR="00864D49" w:rsidRPr="00E23BDA" w:rsidRDefault="00864D49" w:rsidP="00E0654E">
            <w:pPr>
              <w:tabs>
                <w:tab w:val="left" w:pos="7103"/>
              </w:tabs>
            </w:pPr>
            <w:r w:rsidRPr="00243762">
              <w:rPr>
                <w:sz w:val="20"/>
                <w:szCs w:val="20"/>
              </w:rPr>
              <w:t xml:space="preserve">Has he/she ever been physically or sexually abused?  </w:t>
            </w:r>
            <w:r w:rsidR="00C072D4" w:rsidRPr="00243762">
              <w:rPr>
                <w:sz w:val="20"/>
                <w:szCs w:val="20"/>
              </w:rPr>
              <w:fldChar w:fldCharType="begin">
                <w:ffData>
                  <w:name w:val="Check9"/>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0"/>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w:t>
            </w:r>
          </w:p>
        </w:tc>
        <w:tc>
          <w:tcPr>
            <w:tcW w:w="5319" w:type="dxa"/>
            <w:gridSpan w:val="26"/>
            <w:tcBorders>
              <w:top w:val="single" w:sz="6" w:space="0" w:color="auto"/>
              <w:left w:val="single" w:sz="6" w:space="0" w:color="auto"/>
              <w:right w:val="double" w:sz="4" w:space="0" w:color="auto"/>
            </w:tcBorders>
          </w:tcPr>
          <w:p w:rsidR="00864D49" w:rsidRPr="00E23BDA" w:rsidRDefault="00864D49" w:rsidP="000525B1">
            <w:pPr>
              <w:tabs>
                <w:tab w:val="left" w:pos="7103"/>
              </w:tabs>
            </w:pPr>
            <w:r>
              <w:rPr>
                <w:sz w:val="20"/>
              </w:rPr>
              <w:t>Comments:</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11257" w:type="dxa"/>
            <w:gridSpan w:val="48"/>
            <w:tcBorders>
              <w:top w:val="single" w:sz="6" w:space="0" w:color="auto"/>
              <w:left w:val="double" w:sz="4" w:space="0" w:color="auto"/>
              <w:bottom w:val="single" w:sz="6" w:space="0" w:color="auto"/>
              <w:right w:val="double" w:sz="4" w:space="0" w:color="auto"/>
            </w:tcBorders>
          </w:tcPr>
          <w:p w:rsidR="00864D49" w:rsidRPr="006E0A72" w:rsidRDefault="00864D49" w:rsidP="00E0654E">
            <w:pPr>
              <w:rPr>
                <w:sz w:val="20"/>
                <w:szCs w:val="20"/>
              </w:rPr>
            </w:pPr>
            <w:r w:rsidRPr="00243762">
              <w:rPr>
                <w:sz w:val="20"/>
                <w:szCs w:val="20"/>
              </w:rPr>
              <w:t>What medications is he/she on?</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11257" w:type="dxa"/>
            <w:gridSpan w:val="48"/>
            <w:tcBorders>
              <w:top w:val="single" w:sz="6" w:space="0" w:color="auto"/>
              <w:left w:val="double" w:sz="4" w:space="0" w:color="auto"/>
              <w:bottom w:val="single" w:sz="6" w:space="0" w:color="auto"/>
              <w:right w:val="double" w:sz="4" w:space="0" w:color="auto"/>
            </w:tcBorders>
          </w:tcPr>
          <w:p w:rsidR="00864D49" w:rsidRPr="006E0A72" w:rsidRDefault="00864D49" w:rsidP="00E0654E">
            <w:pPr>
              <w:rPr>
                <w:sz w:val="20"/>
                <w:szCs w:val="20"/>
              </w:rPr>
            </w:pPr>
            <w:r w:rsidRPr="00243762">
              <w:rPr>
                <w:sz w:val="20"/>
                <w:szCs w:val="20"/>
              </w:rPr>
              <w:t>What hospitalizations has he/she had?</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11257" w:type="dxa"/>
            <w:gridSpan w:val="48"/>
            <w:tcBorders>
              <w:top w:val="single" w:sz="6" w:space="0" w:color="auto"/>
              <w:left w:val="double" w:sz="4" w:space="0" w:color="auto"/>
              <w:bottom w:val="single" w:sz="6" w:space="0" w:color="auto"/>
              <w:right w:val="double" w:sz="4" w:space="0" w:color="auto"/>
            </w:tcBorders>
          </w:tcPr>
          <w:p w:rsidR="00864D49" w:rsidRPr="006E0A72" w:rsidRDefault="00864D49" w:rsidP="00E0654E">
            <w:pPr>
              <w:rPr>
                <w:sz w:val="20"/>
                <w:szCs w:val="20"/>
              </w:rPr>
            </w:pPr>
            <w:r w:rsidRPr="00243762">
              <w:rPr>
                <w:sz w:val="20"/>
                <w:szCs w:val="20"/>
              </w:rPr>
              <w:t xml:space="preserve">Has he/she ever been convicted of a crime? </w:t>
            </w:r>
            <w:r w:rsidR="00C072D4" w:rsidRPr="00243762">
              <w:rPr>
                <w:sz w:val="20"/>
                <w:szCs w:val="20"/>
              </w:rPr>
              <w:fldChar w:fldCharType="begin">
                <w:ffData>
                  <w:name w:val="Check9"/>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0"/>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 (Please explain.)</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11257" w:type="dxa"/>
            <w:gridSpan w:val="48"/>
            <w:tcBorders>
              <w:top w:val="single" w:sz="6" w:space="0" w:color="auto"/>
              <w:left w:val="double" w:sz="4" w:space="0" w:color="auto"/>
              <w:bottom w:val="single" w:sz="18" w:space="0" w:color="auto"/>
              <w:right w:val="double" w:sz="4" w:space="0" w:color="auto"/>
            </w:tcBorders>
          </w:tcPr>
          <w:p w:rsidR="00864D49" w:rsidRPr="006E0A72" w:rsidRDefault="00864D49" w:rsidP="00385B6F">
            <w:pPr>
              <w:rPr>
                <w:sz w:val="20"/>
                <w:szCs w:val="20"/>
              </w:rPr>
            </w:pPr>
            <w:r w:rsidRPr="00243762">
              <w:rPr>
                <w:sz w:val="20"/>
                <w:szCs w:val="20"/>
              </w:rPr>
              <w:t>Is he/she on probation</w:t>
            </w:r>
            <w:r>
              <w:rPr>
                <w:sz w:val="20"/>
                <w:szCs w:val="20"/>
              </w:rPr>
              <w:t xml:space="preserve"> or in any legal trouble</w:t>
            </w:r>
            <w:r w:rsidRPr="00243762">
              <w:rPr>
                <w:sz w:val="20"/>
                <w:szCs w:val="20"/>
              </w:rPr>
              <w:t xml:space="preserve">? </w:t>
            </w:r>
            <w:r>
              <w:rPr>
                <w:sz w:val="20"/>
                <w:szCs w:val="20"/>
              </w:rPr>
              <w:t xml:space="preserve"> </w:t>
            </w:r>
            <w:r w:rsidR="00C072D4" w:rsidRPr="00243762">
              <w:rPr>
                <w:sz w:val="20"/>
                <w:szCs w:val="20"/>
              </w:rPr>
              <w:fldChar w:fldCharType="begin">
                <w:ffData>
                  <w:name w:val="Check9"/>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0"/>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w:t>
            </w:r>
            <w:r>
              <w:rPr>
                <w:sz w:val="20"/>
                <w:szCs w:val="20"/>
              </w:rPr>
              <w:t xml:space="preserve"> (</w:t>
            </w:r>
            <w:r w:rsidRPr="00243762">
              <w:rPr>
                <w:sz w:val="20"/>
                <w:szCs w:val="20"/>
              </w:rPr>
              <w:t>Please explain.)</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6365" w:type="dxa"/>
            <w:gridSpan w:val="28"/>
            <w:tcBorders>
              <w:top w:val="single" w:sz="18" w:space="0" w:color="auto"/>
              <w:left w:val="double" w:sz="4" w:space="0" w:color="auto"/>
              <w:bottom w:val="single" w:sz="6" w:space="0" w:color="auto"/>
              <w:right w:val="single" w:sz="6" w:space="0" w:color="auto"/>
            </w:tcBorders>
          </w:tcPr>
          <w:p w:rsidR="00864D49" w:rsidRPr="00243762" w:rsidRDefault="00864D49" w:rsidP="00E0654E">
            <w:pPr>
              <w:rPr>
                <w:sz w:val="20"/>
                <w:szCs w:val="20"/>
              </w:rPr>
            </w:pPr>
            <w:r w:rsidRPr="00866AAC">
              <w:rPr>
                <w:b/>
                <w:i/>
                <w:sz w:val="22"/>
                <w:szCs w:val="22"/>
              </w:rPr>
              <w:t>4. Child’s Name:</w:t>
            </w:r>
            <w:r w:rsidRPr="001967C1">
              <w:rPr>
                <w:b/>
                <w:sz w:val="20"/>
                <w:szCs w:val="20"/>
              </w:rPr>
              <w:t xml:space="preserve"> </w:t>
            </w:r>
            <w:r w:rsidR="00C072D4" w:rsidRPr="001967C1">
              <w:rPr>
                <w:b/>
                <w:sz w:val="20"/>
                <w:szCs w:val="20"/>
              </w:rPr>
              <w:fldChar w:fldCharType="begin">
                <w:ffData>
                  <w:name w:val="Text8"/>
                  <w:enabled/>
                  <w:calcOnExit w:val="0"/>
                  <w:textInput/>
                </w:ffData>
              </w:fldChar>
            </w:r>
            <w:r w:rsidRPr="001967C1">
              <w:rPr>
                <w:b/>
                <w:sz w:val="20"/>
                <w:szCs w:val="20"/>
              </w:rPr>
              <w:instrText xml:space="preserve"> FORMTEXT </w:instrText>
            </w:r>
            <w:r w:rsidR="00C072D4" w:rsidRPr="001967C1">
              <w:rPr>
                <w:b/>
                <w:sz w:val="20"/>
                <w:szCs w:val="20"/>
              </w:rPr>
            </w:r>
            <w:r w:rsidR="00C072D4" w:rsidRPr="001967C1">
              <w:rPr>
                <w:b/>
                <w:sz w:val="20"/>
                <w:szCs w:val="20"/>
              </w:rPr>
              <w:fldChar w:fldCharType="separate"/>
            </w:r>
            <w:r w:rsidRPr="001967C1">
              <w:rPr>
                <w:b/>
                <w:noProof/>
                <w:sz w:val="20"/>
                <w:szCs w:val="20"/>
              </w:rPr>
              <w:t> </w:t>
            </w:r>
            <w:r w:rsidRPr="001967C1">
              <w:rPr>
                <w:b/>
                <w:noProof/>
                <w:sz w:val="20"/>
                <w:szCs w:val="20"/>
              </w:rPr>
              <w:t> </w:t>
            </w:r>
            <w:r w:rsidRPr="001967C1">
              <w:rPr>
                <w:b/>
                <w:noProof/>
                <w:sz w:val="20"/>
                <w:szCs w:val="20"/>
              </w:rPr>
              <w:t> </w:t>
            </w:r>
            <w:r w:rsidRPr="001967C1">
              <w:rPr>
                <w:b/>
                <w:noProof/>
                <w:sz w:val="20"/>
                <w:szCs w:val="20"/>
              </w:rPr>
              <w:t> </w:t>
            </w:r>
            <w:r w:rsidRPr="001967C1">
              <w:rPr>
                <w:b/>
                <w:noProof/>
                <w:sz w:val="20"/>
                <w:szCs w:val="20"/>
              </w:rPr>
              <w:t> </w:t>
            </w:r>
            <w:r w:rsidR="00C072D4" w:rsidRPr="001967C1">
              <w:rPr>
                <w:b/>
                <w:sz w:val="20"/>
                <w:szCs w:val="20"/>
              </w:rPr>
              <w:fldChar w:fldCharType="end"/>
            </w:r>
          </w:p>
        </w:tc>
        <w:tc>
          <w:tcPr>
            <w:tcW w:w="2571" w:type="dxa"/>
            <w:gridSpan w:val="17"/>
            <w:tcBorders>
              <w:top w:val="single" w:sz="18" w:space="0" w:color="auto"/>
              <w:left w:val="single" w:sz="6" w:space="0" w:color="auto"/>
              <w:bottom w:val="single" w:sz="6" w:space="0" w:color="auto"/>
              <w:right w:val="single" w:sz="6" w:space="0" w:color="auto"/>
            </w:tcBorders>
          </w:tcPr>
          <w:p w:rsidR="00864D49" w:rsidRPr="00243762" w:rsidRDefault="00864D49" w:rsidP="00627B25">
            <w:pPr>
              <w:rPr>
                <w:sz w:val="20"/>
                <w:szCs w:val="20"/>
              </w:rPr>
            </w:pPr>
            <w:r w:rsidRPr="00243762">
              <w:rPr>
                <w:sz w:val="20"/>
                <w:szCs w:val="20"/>
              </w:rPr>
              <w:t>DOB:</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2321" w:type="dxa"/>
            <w:gridSpan w:val="3"/>
            <w:tcBorders>
              <w:top w:val="single" w:sz="18" w:space="0" w:color="auto"/>
              <w:left w:val="single" w:sz="6" w:space="0" w:color="auto"/>
              <w:right w:val="double" w:sz="4" w:space="0" w:color="auto"/>
            </w:tcBorders>
          </w:tcPr>
          <w:p w:rsidR="00864D49" w:rsidRPr="00243762" w:rsidRDefault="00864D49" w:rsidP="00627B25">
            <w:pPr>
              <w:rPr>
                <w:sz w:val="20"/>
                <w:szCs w:val="20"/>
              </w:rPr>
            </w:pPr>
            <w:r w:rsidRPr="00243762">
              <w:rPr>
                <w:sz w:val="20"/>
                <w:szCs w:val="20"/>
              </w:rPr>
              <w:t>AGE:</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3838" w:type="dxa"/>
            <w:gridSpan w:val="11"/>
            <w:tcBorders>
              <w:top w:val="single" w:sz="6" w:space="0" w:color="auto"/>
              <w:left w:val="double" w:sz="4" w:space="0" w:color="auto"/>
              <w:bottom w:val="single" w:sz="6" w:space="0" w:color="auto"/>
              <w:right w:val="single" w:sz="6" w:space="0" w:color="auto"/>
            </w:tcBorders>
          </w:tcPr>
          <w:p w:rsidR="00864D49" w:rsidRDefault="00864D49" w:rsidP="00E0654E">
            <w:pPr>
              <w:rPr>
                <w:sz w:val="20"/>
              </w:rPr>
            </w:pPr>
            <w:r w:rsidRPr="00243762">
              <w:rPr>
                <w:sz w:val="20"/>
                <w:szCs w:val="20"/>
              </w:rPr>
              <w:t>Social Security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2527" w:type="dxa"/>
            <w:gridSpan w:val="17"/>
            <w:tcBorders>
              <w:top w:val="single" w:sz="6" w:space="0" w:color="auto"/>
              <w:left w:val="single" w:sz="6" w:space="0" w:color="auto"/>
              <w:bottom w:val="single" w:sz="6" w:space="0" w:color="auto"/>
              <w:right w:val="single" w:sz="6" w:space="0" w:color="auto"/>
            </w:tcBorders>
          </w:tcPr>
          <w:p w:rsidR="00864D49" w:rsidRDefault="00864D49" w:rsidP="00C50EB7">
            <w:pPr>
              <w:rPr>
                <w:sz w:val="20"/>
              </w:rPr>
            </w:pPr>
            <w:r w:rsidRPr="00243762">
              <w:rPr>
                <w:sz w:val="20"/>
                <w:szCs w:val="20"/>
              </w:rPr>
              <w:t xml:space="preserve">Sex: </w:t>
            </w:r>
            <w:r w:rsidR="00C072D4" w:rsidRPr="00243762">
              <w:rPr>
                <w:sz w:val="20"/>
                <w:szCs w:val="20"/>
              </w:rPr>
              <w:fldChar w:fldCharType="begin">
                <w:ffData>
                  <w:name w:val="Check16"/>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Male</w:t>
            </w:r>
            <w:r>
              <w:rPr>
                <w:sz w:val="20"/>
                <w:szCs w:val="20"/>
              </w:rPr>
              <w:t xml:space="preserve"> </w:t>
            </w:r>
            <w:r w:rsidRPr="00243762">
              <w:rPr>
                <w:sz w:val="20"/>
                <w:szCs w:val="20"/>
              </w:rPr>
              <w:t xml:space="preserve">  </w:t>
            </w:r>
            <w:r w:rsidR="00C072D4" w:rsidRPr="00243762">
              <w:rPr>
                <w:sz w:val="20"/>
                <w:szCs w:val="20"/>
              </w:rPr>
              <w:fldChar w:fldCharType="begin">
                <w:ffData>
                  <w:name w:val="Check17"/>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Pr>
                <w:sz w:val="20"/>
                <w:szCs w:val="20"/>
              </w:rPr>
              <w:t xml:space="preserve"> Female</w:t>
            </w:r>
          </w:p>
        </w:tc>
        <w:tc>
          <w:tcPr>
            <w:tcW w:w="2571" w:type="dxa"/>
            <w:gridSpan w:val="17"/>
            <w:tcBorders>
              <w:left w:val="single" w:sz="6" w:space="0" w:color="auto"/>
              <w:bottom w:val="single" w:sz="6" w:space="0" w:color="auto"/>
              <w:right w:val="single" w:sz="6" w:space="0" w:color="auto"/>
            </w:tcBorders>
          </w:tcPr>
          <w:p w:rsidR="00864D49" w:rsidRDefault="00864D49" w:rsidP="00627B25">
            <w:pPr>
              <w:rPr>
                <w:sz w:val="20"/>
              </w:rPr>
            </w:pPr>
            <w:r w:rsidRPr="00243762">
              <w:rPr>
                <w:sz w:val="20"/>
                <w:szCs w:val="20"/>
              </w:rPr>
              <w:t>Ethnicity:</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2321" w:type="dxa"/>
            <w:gridSpan w:val="3"/>
            <w:tcBorders>
              <w:top w:val="single" w:sz="6" w:space="0" w:color="auto"/>
              <w:left w:val="single" w:sz="6" w:space="0" w:color="auto"/>
              <w:bottom w:val="single" w:sz="6" w:space="0" w:color="auto"/>
              <w:right w:val="double" w:sz="4" w:space="0" w:color="auto"/>
            </w:tcBorders>
          </w:tcPr>
          <w:p w:rsidR="00864D49" w:rsidRDefault="00864D49" w:rsidP="000525B1">
            <w:pPr>
              <w:rPr>
                <w:sz w:val="20"/>
              </w:rPr>
            </w:pPr>
            <w:r w:rsidRPr="00243762">
              <w:rPr>
                <w:sz w:val="20"/>
                <w:szCs w:val="20"/>
              </w:rPr>
              <w:t>Grade:</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r>
              <w:rPr>
                <w:sz w:val="20"/>
                <w:szCs w:val="20"/>
              </w:rPr>
              <w:t xml:space="preserve">                                                </w:t>
            </w:r>
          </w:p>
        </w:tc>
      </w:tr>
      <w:tr w:rsidR="00864D49" w:rsidTr="002608DA">
        <w:trPr>
          <w:cantSplit/>
          <w:trHeight w:val="259"/>
        </w:trPr>
        <w:tc>
          <w:tcPr>
            <w:tcW w:w="3846" w:type="dxa"/>
            <w:gridSpan w:val="12"/>
            <w:tcBorders>
              <w:top w:val="single" w:sz="6" w:space="0" w:color="auto"/>
              <w:left w:val="double" w:sz="4" w:space="0" w:color="auto"/>
              <w:right w:val="single" w:sz="6" w:space="0" w:color="auto"/>
            </w:tcBorders>
          </w:tcPr>
          <w:p w:rsidR="00864D49" w:rsidRPr="006E0A72" w:rsidRDefault="00864D49" w:rsidP="00E0654E">
            <w:pPr>
              <w:tabs>
                <w:tab w:val="left" w:pos="5168"/>
                <w:tab w:val="left" w:pos="7103"/>
              </w:tabs>
              <w:rPr>
                <w:sz w:val="20"/>
                <w:szCs w:val="20"/>
              </w:rPr>
            </w:pPr>
            <w:r w:rsidRPr="00243762">
              <w:rPr>
                <w:sz w:val="20"/>
                <w:szCs w:val="20"/>
              </w:rPr>
              <w:t xml:space="preserve">Immunization Records: </w:t>
            </w:r>
            <w:r w:rsidR="00C072D4" w:rsidRPr="00243762">
              <w:rPr>
                <w:sz w:val="20"/>
                <w:szCs w:val="20"/>
              </w:rPr>
              <w:fldChar w:fldCharType="begin">
                <w:ffData>
                  <w:name w:val="Check11"/>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2"/>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w:t>
            </w:r>
          </w:p>
        </w:tc>
        <w:tc>
          <w:tcPr>
            <w:tcW w:w="7411" w:type="dxa"/>
            <w:gridSpan w:val="36"/>
            <w:tcBorders>
              <w:left w:val="single" w:sz="6" w:space="0" w:color="auto"/>
              <w:right w:val="double" w:sz="4" w:space="0" w:color="auto"/>
            </w:tcBorders>
          </w:tcPr>
          <w:p w:rsidR="00864D49" w:rsidRDefault="00864D49" w:rsidP="006B256E">
            <w:pPr>
              <w:rPr>
                <w:sz w:val="20"/>
              </w:rPr>
            </w:pPr>
            <w:r w:rsidRPr="00243762">
              <w:rPr>
                <w:sz w:val="20"/>
                <w:szCs w:val="20"/>
              </w:rPr>
              <w:t>Father’s Name:</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6624" w:type="dxa"/>
            <w:gridSpan w:val="30"/>
            <w:tcBorders>
              <w:top w:val="single" w:sz="6" w:space="0" w:color="auto"/>
              <w:left w:val="double" w:sz="4" w:space="0" w:color="auto"/>
              <w:bottom w:val="single" w:sz="6" w:space="0" w:color="auto"/>
              <w:right w:val="single" w:sz="6" w:space="0" w:color="auto"/>
            </w:tcBorders>
          </w:tcPr>
          <w:p w:rsidR="00864D49" w:rsidRPr="006E0A72" w:rsidRDefault="00864D49" w:rsidP="00E0654E">
            <w:pPr>
              <w:rPr>
                <w:sz w:val="20"/>
                <w:szCs w:val="20"/>
              </w:rPr>
            </w:pPr>
            <w:r>
              <w:rPr>
                <w:sz w:val="20"/>
                <w:szCs w:val="20"/>
              </w:rPr>
              <w:t xml:space="preserve">Daycare/School name and  phone #: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4633" w:type="dxa"/>
            <w:gridSpan w:val="18"/>
            <w:tcBorders>
              <w:top w:val="single" w:sz="6" w:space="0" w:color="auto"/>
              <w:left w:val="single" w:sz="6" w:space="0" w:color="auto"/>
              <w:bottom w:val="single" w:sz="6" w:space="0" w:color="auto"/>
              <w:right w:val="double" w:sz="4" w:space="0" w:color="auto"/>
            </w:tcBorders>
          </w:tcPr>
          <w:p w:rsidR="00864D49" w:rsidRPr="006E0A72" w:rsidRDefault="00864D49" w:rsidP="00E0654E">
            <w:pPr>
              <w:rPr>
                <w:sz w:val="20"/>
                <w:szCs w:val="20"/>
              </w:rPr>
            </w:pPr>
            <w:r w:rsidRPr="00243762">
              <w:rPr>
                <w:sz w:val="20"/>
                <w:szCs w:val="20"/>
              </w:rPr>
              <w:t xml:space="preserve">Custody: </w:t>
            </w:r>
            <w:r w:rsidR="00C072D4" w:rsidRPr="00243762">
              <w:rPr>
                <w:sz w:val="20"/>
                <w:szCs w:val="20"/>
              </w:rPr>
              <w:fldChar w:fldCharType="begin">
                <w:ffData>
                  <w:name w:val="Check13"/>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Joint  </w:t>
            </w:r>
            <w:r w:rsidR="00C072D4" w:rsidRPr="00243762">
              <w:rPr>
                <w:sz w:val="20"/>
                <w:szCs w:val="20"/>
              </w:rPr>
              <w:fldChar w:fldCharType="begin">
                <w:ffData>
                  <w:name w:val="Check14"/>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Sole(Mother)  </w:t>
            </w:r>
            <w:r w:rsidR="00C072D4" w:rsidRPr="00243762">
              <w:rPr>
                <w:sz w:val="20"/>
                <w:szCs w:val="20"/>
              </w:rPr>
              <w:fldChar w:fldCharType="begin">
                <w:ffData>
                  <w:name w:val="Check15"/>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Sole (Father)</w:t>
            </w:r>
          </w:p>
        </w:tc>
      </w:tr>
      <w:tr w:rsidR="00864D49" w:rsidTr="002608DA">
        <w:trPr>
          <w:cantSplit/>
          <w:trHeight w:val="259"/>
        </w:trPr>
        <w:tc>
          <w:tcPr>
            <w:tcW w:w="11257" w:type="dxa"/>
            <w:gridSpan w:val="48"/>
            <w:tcBorders>
              <w:top w:val="single" w:sz="6" w:space="0" w:color="auto"/>
              <w:left w:val="double" w:sz="4" w:space="0" w:color="auto"/>
              <w:bottom w:val="single" w:sz="6" w:space="0" w:color="auto"/>
              <w:right w:val="double" w:sz="4" w:space="0" w:color="auto"/>
            </w:tcBorders>
          </w:tcPr>
          <w:p w:rsidR="00864D49" w:rsidRDefault="00864D49" w:rsidP="00E0654E">
            <w:pPr>
              <w:rPr>
                <w:sz w:val="20"/>
              </w:rPr>
            </w:pPr>
            <w:r>
              <w:rPr>
                <w:sz w:val="20"/>
                <w:szCs w:val="20"/>
              </w:rPr>
              <w:t xml:space="preserve">What are the child custody/visitation arrangements? (if any):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6028" w:type="dxa"/>
            <w:gridSpan w:val="24"/>
            <w:tcBorders>
              <w:top w:val="single" w:sz="6" w:space="0" w:color="auto"/>
              <w:left w:val="double" w:sz="4" w:space="0" w:color="auto"/>
              <w:bottom w:val="single" w:sz="6" w:space="0" w:color="auto"/>
              <w:right w:val="single" w:sz="6" w:space="0" w:color="auto"/>
            </w:tcBorders>
          </w:tcPr>
          <w:p w:rsidR="00864D49" w:rsidRPr="00E23BDA" w:rsidRDefault="00864D49" w:rsidP="00E0654E">
            <w:pPr>
              <w:tabs>
                <w:tab w:val="left" w:pos="7103"/>
              </w:tabs>
            </w:pPr>
            <w:r w:rsidRPr="00243762">
              <w:rPr>
                <w:sz w:val="20"/>
                <w:szCs w:val="20"/>
              </w:rPr>
              <w:t xml:space="preserve">Has this child ever received counseling?                     </w:t>
            </w:r>
            <w:r w:rsidR="00C072D4" w:rsidRPr="00243762">
              <w:rPr>
                <w:sz w:val="20"/>
                <w:szCs w:val="20"/>
              </w:rPr>
              <w:fldChar w:fldCharType="begin">
                <w:ffData>
                  <w:name w:val="Check9"/>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0"/>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w:t>
            </w:r>
          </w:p>
        </w:tc>
        <w:tc>
          <w:tcPr>
            <w:tcW w:w="5229" w:type="dxa"/>
            <w:gridSpan w:val="24"/>
            <w:tcBorders>
              <w:top w:val="single" w:sz="6" w:space="0" w:color="auto"/>
              <w:left w:val="single" w:sz="6" w:space="0" w:color="auto"/>
              <w:bottom w:val="single" w:sz="6" w:space="0" w:color="auto"/>
              <w:right w:val="double" w:sz="4" w:space="0" w:color="auto"/>
            </w:tcBorders>
          </w:tcPr>
          <w:p w:rsidR="00864D49" w:rsidRPr="00E23BDA" w:rsidRDefault="00864D49" w:rsidP="00627B25">
            <w:pPr>
              <w:tabs>
                <w:tab w:val="left" w:pos="7103"/>
              </w:tabs>
            </w:pPr>
            <w:r>
              <w:rPr>
                <w:sz w:val="20"/>
              </w:rPr>
              <w:t>Comments:</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6028" w:type="dxa"/>
            <w:gridSpan w:val="24"/>
            <w:tcBorders>
              <w:top w:val="single" w:sz="6" w:space="0" w:color="auto"/>
              <w:left w:val="double" w:sz="4" w:space="0" w:color="auto"/>
              <w:bottom w:val="single" w:sz="6" w:space="0" w:color="auto"/>
              <w:right w:val="single" w:sz="6" w:space="0" w:color="auto"/>
            </w:tcBorders>
          </w:tcPr>
          <w:p w:rsidR="00864D49" w:rsidRPr="00E23BDA" w:rsidRDefault="00864D49" w:rsidP="00E0654E">
            <w:pPr>
              <w:tabs>
                <w:tab w:val="left" w:pos="7103"/>
              </w:tabs>
            </w:pPr>
            <w:r w:rsidRPr="00243762">
              <w:rPr>
                <w:sz w:val="20"/>
                <w:szCs w:val="20"/>
              </w:rPr>
              <w:t xml:space="preserve">Has he/she ever had a psychological evaluation?        </w:t>
            </w:r>
            <w:r w:rsidR="00C072D4" w:rsidRPr="00243762">
              <w:rPr>
                <w:sz w:val="20"/>
                <w:szCs w:val="20"/>
              </w:rPr>
              <w:fldChar w:fldCharType="begin">
                <w:ffData>
                  <w:name w:val="Check9"/>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0"/>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w:t>
            </w:r>
          </w:p>
        </w:tc>
        <w:tc>
          <w:tcPr>
            <w:tcW w:w="5229" w:type="dxa"/>
            <w:gridSpan w:val="24"/>
            <w:tcBorders>
              <w:top w:val="single" w:sz="6" w:space="0" w:color="auto"/>
              <w:left w:val="single" w:sz="6" w:space="0" w:color="auto"/>
              <w:bottom w:val="single" w:sz="6" w:space="0" w:color="auto"/>
              <w:right w:val="double" w:sz="4" w:space="0" w:color="auto"/>
            </w:tcBorders>
          </w:tcPr>
          <w:p w:rsidR="00864D49" w:rsidRPr="00E23BDA" w:rsidRDefault="00864D49" w:rsidP="00627B25">
            <w:pPr>
              <w:tabs>
                <w:tab w:val="left" w:pos="7103"/>
              </w:tabs>
            </w:pPr>
            <w:r>
              <w:rPr>
                <w:sz w:val="20"/>
              </w:rPr>
              <w:t>Outcome:</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6028" w:type="dxa"/>
            <w:gridSpan w:val="24"/>
            <w:tcBorders>
              <w:top w:val="single" w:sz="6" w:space="0" w:color="auto"/>
              <w:left w:val="double" w:sz="4" w:space="0" w:color="auto"/>
              <w:bottom w:val="single" w:sz="6" w:space="0" w:color="auto"/>
              <w:right w:val="single" w:sz="6" w:space="0" w:color="auto"/>
            </w:tcBorders>
          </w:tcPr>
          <w:p w:rsidR="00864D49" w:rsidRPr="00E23BDA" w:rsidRDefault="00864D49" w:rsidP="00E0654E">
            <w:pPr>
              <w:tabs>
                <w:tab w:val="left" w:pos="7103"/>
              </w:tabs>
            </w:pPr>
            <w:r w:rsidRPr="00243762">
              <w:rPr>
                <w:sz w:val="20"/>
                <w:szCs w:val="20"/>
              </w:rPr>
              <w:t xml:space="preserve">Does he/she use drugs or alcohol?                               </w:t>
            </w:r>
            <w:r w:rsidR="00C072D4" w:rsidRPr="00243762">
              <w:rPr>
                <w:sz w:val="20"/>
                <w:szCs w:val="20"/>
              </w:rPr>
              <w:fldChar w:fldCharType="begin">
                <w:ffData>
                  <w:name w:val="Check9"/>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0"/>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w:t>
            </w:r>
          </w:p>
        </w:tc>
        <w:tc>
          <w:tcPr>
            <w:tcW w:w="5229" w:type="dxa"/>
            <w:gridSpan w:val="24"/>
            <w:tcBorders>
              <w:top w:val="single" w:sz="6" w:space="0" w:color="auto"/>
              <w:left w:val="single" w:sz="6" w:space="0" w:color="auto"/>
              <w:bottom w:val="single" w:sz="6" w:space="0" w:color="auto"/>
              <w:right w:val="double" w:sz="4" w:space="0" w:color="auto"/>
            </w:tcBorders>
          </w:tcPr>
          <w:p w:rsidR="00864D49" w:rsidRPr="00E23BDA" w:rsidRDefault="00864D49" w:rsidP="00627B25">
            <w:pPr>
              <w:tabs>
                <w:tab w:val="left" w:pos="7103"/>
              </w:tabs>
            </w:pPr>
            <w:r>
              <w:rPr>
                <w:sz w:val="20"/>
              </w:rPr>
              <w:t>Comments:</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6028" w:type="dxa"/>
            <w:gridSpan w:val="24"/>
            <w:tcBorders>
              <w:top w:val="single" w:sz="6" w:space="0" w:color="auto"/>
              <w:left w:val="double" w:sz="4" w:space="0" w:color="auto"/>
              <w:bottom w:val="single" w:sz="6" w:space="0" w:color="auto"/>
              <w:right w:val="single" w:sz="6" w:space="0" w:color="auto"/>
            </w:tcBorders>
          </w:tcPr>
          <w:p w:rsidR="00864D49" w:rsidRPr="00E23BDA" w:rsidRDefault="00864D49" w:rsidP="00E0654E">
            <w:pPr>
              <w:tabs>
                <w:tab w:val="left" w:pos="7103"/>
              </w:tabs>
            </w:pPr>
            <w:r w:rsidRPr="00243762">
              <w:rPr>
                <w:sz w:val="20"/>
                <w:szCs w:val="20"/>
              </w:rPr>
              <w:t xml:space="preserve">Has he/she used drugs or alcohol before?                   </w:t>
            </w:r>
            <w:r w:rsidRPr="00564739">
              <w:rPr>
                <w:sz w:val="16"/>
                <w:szCs w:val="16"/>
              </w:rPr>
              <w:t xml:space="preserve"> </w:t>
            </w:r>
            <w:r w:rsidR="00C072D4" w:rsidRPr="00243762">
              <w:rPr>
                <w:sz w:val="20"/>
                <w:szCs w:val="20"/>
              </w:rPr>
              <w:fldChar w:fldCharType="begin">
                <w:ffData>
                  <w:name w:val="Check9"/>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0"/>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w:t>
            </w:r>
          </w:p>
        </w:tc>
        <w:tc>
          <w:tcPr>
            <w:tcW w:w="5229" w:type="dxa"/>
            <w:gridSpan w:val="24"/>
            <w:tcBorders>
              <w:top w:val="single" w:sz="6" w:space="0" w:color="auto"/>
              <w:left w:val="single" w:sz="6" w:space="0" w:color="auto"/>
              <w:bottom w:val="single" w:sz="6" w:space="0" w:color="auto"/>
              <w:right w:val="double" w:sz="4" w:space="0" w:color="auto"/>
            </w:tcBorders>
          </w:tcPr>
          <w:p w:rsidR="00864D49" w:rsidRPr="00E23BDA" w:rsidRDefault="00864D49" w:rsidP="00627B25">
            <w:pPr>
              <w:tabs>
                <w:tab w:val="left" w:pos="7103"/>
              </w:tabs>
            </w:pPr>
            <w:r>
              <w:rPr>
                <w:sz w:val="20"/>
              </w:rPr>
              <w:t>Comments:</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6028" w:type="dxa"/>
            <w:gridSpan w:val="24"/>
            <w:tcBorders>
              <w:top w:val="single" w:sz="6" w:space="0" w:color="auto"/>
              <w:left w:val="double" w:sz="4" w:space="0" w:color="auto"/>
              <w:bottom w:val="single" w:sz="6" w:space="0" w:color="auto"/>
              <w:right w:val="single" w:sz="6" w:space="0" w:color="auto"/>
            </w:tcBorders>
          </w:tcPr>
          <w:p w:rsidR="00864D49" w:rsidRPr="00E23BDA" w:rsidRDefault="00864D49" w:rsidP="00E0654E">
            <w:pPr>
              <w:tabs>
                <w:tab w:val="left" w:pos="7103"/>
              </w:tabs>
            </w:pPr>
            <w:r w:rsidRPr="00243762">
              <w:rPr>
                <w:sz w:val="20"/>
                <w:szCs w:val="20"/>
              </w:rPr>
              <w:t xml:space="preserve">Does he/she use tobacco products?                             </w:t>
            </w:r>
            <w:r w:rsidRPr="00564739">
              <w:rPr>
                <w:sz w:val="16"/>
                <w:szCs w:val="16"/>
              </w:rPr>
              <w:t xml:space="preserve"> </w:t>
            </w:r>
            <w:r w:rsidR="00C072D4" w:rsidRPr="00243762">
              <w:rPr>
                <w:sz w:val="20"/>
                <w:szCs w:val="20"/>
              </w:rPr>
              <w:fldChar w:fldCharType="begin">
                <w:ffData>
                  <w:name w:val="Check9"/>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0"/>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w:t>
            </w:r>
          </w:p>
        </w:tc>
        <w:tc>
          <w:tcPr>
            <w:tcW w:w="5229" w:type="dxa"/>
            <w:gridSpan w:val="24"/>
            <w:tcBorders>
              <w:top w:val="single" w:sz="6" w:space="0" w:color="auto"/>
              <w:left w:val="single" w:sz="6" w:space="0" w:color="auto"/>
              <w:bottom w:val="single" w:sz="6" w:space="0" w:color="auto"/>
              <w:right w:val="double" w:sz="4" w:space="0" w:color="auto"/>
            </w:tcBorders>
          </w:tcPr>
          <w:p w:rsidR="00864D49" w:rsidRPr="00E23BDA" w:rsidRDefault="00864D49" w:rsidP="00627B25">
            <w:pPr>
              <w:tabs>
                <w:tab w:val="left" w:pos="7103"/>
              </w:tabs>
            </w:pPr>
            <w:r>
              <w:rPr>
                <w:sz w:val="20"/>
              </w:rPr>
              <w:t>Comments:</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6028" w:type="dxa"/>
            <w:gridSpan w:val="24"/>
            <w:tcBorders>
              <w:top w:val="single" w:sz="6" w:space="0" w:color="auto"/>
              <w:left w:val="double" w:sz="4" w:space="0" w:color="auto"/>
              <w:bottom w:val="single" w:sz="6" w:space="0" w:color="auto"/>
              <w:right w:val="single" w:sz="8" w:space="0" w:color="auto"/>
            </w:tcBorders>
          </w:tcPr>
          <w:p w:rsidR="00864D49" w:rsidRPr="00E23BDA" w:rsidRDefault="00864D49" w:rsidP="00E0654E">
            <w:pPr>
              <w:tabs>
                <w:tab w:val="left" w:pos="7103"/>
              </w:tabs>
            </w:pPr>
            <w:r w:rsidRPr="00243762">
              <w:rPr>
                <w:sz w:val="20"/>
                <w:szCs w:val="20"/>
              </w:rPr>
              <w:t xml:space="preserve">Has he/she ever been physically or sexually abused? </w:t>
            </w:r>
            <w:r w:rsidRPr="00564739">
              <w:rPr>
                <w:sz w:val="16"/>
                <w:szCs w:val="16"/>
              </w:rPr>
              <w:t xml:space="preserve"> </w:t>
            </w:r>
            <w:r w:rsidR="00C072D4" w:rsidRPr="00243762">
              <w:rPr>
                <w:sz w:val="20"/>
                <w:szCs w:val="20"/>
              </w:rPr>
              <w:fldChar w:fldCharType="begin">
                <w:ffData>
                  <w:name w:val="Check9"/>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0"/>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w:t>
            </w:r>
          </w:p>
        </w:tc>
        <w:tc>
          <w:tcPr>
            <w:tcW w:w="5229" w:type="dxa"/>
            <w:gridSpan w:val="24"/>
            <w:tcBorders>
              <w:top w:val="single" w:sz="6" w:space="0" w:color="auto"/>
              <w:left w:val="single" w:sz="8" w:space="0" w:color="auto"/>
              <w:bottom w:val="single" w:sz="6" w:space="0" w:color="auto"/>
              <w:right w:val="double" w:sz="4" w:space="0" w:color="auto"/>
            </w:tcBorders>
          </w:tcPr>
          <w:p w:rsidR="00864D49" w:rsidRPr="00E23BDA" w:rsidRDefault="00864D49" w:rsidP="00627B25">
            <w:pPr>
              <w:tabs>
                <w:tab w:val="left" w:pos="7103"/>
              </w:tabs>
            </w:pPr>
            <w:r>
              <w:rPr>
                <w:sz w:val="20"/>
              </w:rPr>
              <w:t>Comments:</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11257" w:type="dxa"/>
            <w:gridSpan w:val="48"/>
            <w:tcBorders>
              <w:top w:val="single" w:sz="6" w:space="0" w:color="auto"/>
              <w:left w:val="double" w:sz="4" w:space="0" w:color="auto"/>
              <w:bottom w:val="single" w:sz="6" w:space="0" w:color="auto"/>
              <w:right w:val="double" w:sz="4" w:space="0" w:color="auto"/>
            </w:tcBorders>
          </w:tcPr>
          <w:p w:rsidR="00864D49" w:rsidRPr="006E0A72" w:rsidRDefault="00864D49" w:rsidP="00E0654E">
            <w:pPr>
              <w:rPr>
                <w:sz w:val="20"/>
                <w:szCs w:val="20"/>
              </w:rPr>
            </w:pPr>
            <w:r w:rsidRPr="00243762">
              <w:rPr>
                <w:sz w:val="20"/>
                <w:szCs w:val="20"/>
              </w:rPr>
              <w:t>What medications is he/she on?</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11257" w:type="dxa"/>
            <w:gridSpan w:val="48"/>
            <w:tcBorders>
              <w:top w:val="single" w:sz="6" w:space="0" w:color="auto"/>
              <w:left w:val="double" w:sz="4" w:space="0" w:color="auto"/>
              <w:bottom w:val="single" w:sz="6" w:space="0" w:color="auto"/>
              <w:right w:val="double" w:sz="4" w:space="0" w:color="auto"/>
            </w:tcBorders>
          </w:tcPr>
          <w:p w:rsidR="00864D49" w:rsidRPr="006E0A72" w:rsidRDefault="00864D49" w:rsidP="00E0654E">
            <w:pPr>
              <w:rPr>
                <w:sz w:val="20"/>
                <w:szCs w:val="20"/>
              </w:rPr>
            </w:pPr>
            <w:r w:rsidRPr="00243762">
              <w:rPr>
                <w:sz w:val="20"/>
                <w:szCs w:val="20"/>
              </w:rPr>
              <w:t>What hospitalizations has he/she had?</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11257" w:type="dxa"/>
            <w:gridSpan w:val="48"/>
            <w:tcBorders>
              <w:top w:val="single" w:sz="6" w:space="0" w:color="auto"/>
              <w:left w:val="double" w:sz="4" w:space="0" w:color="auto"/>
              <w:bottom w:val="single" w:sz="6" w:space="0" w:color="auto"/>
              <w:right w:val="double" w:sz="4" w:space="0" w:color="auto"/>
            </w:tcBorders>
          </w:tcPr>
          <w:p w:rsidR="00864D49" w:rsidRPr="006E0A72" w:rsidRDefault="00864D49" w:rsidP="00E0654E">
            <w:pPr>
              <w:rPr>
                <w:sz w:val="20"/>
                <w:szCs w:val="20"/>
              </w:rPr>
            </w:pPr>
            <w:r w:rsidRPr="00243762">
              <w:rPr>
                <w:sz w:val="20"/>
                <w:szCs w:val="20"/>
              </w:rPr>
              <w:t xml:space="preserve">Has he/she ever been convicted of a crime? </w:t>
            </w:r>
            <w:r w:rsidR="00C072D4" w:rsidRPr="00243762">
              <w:rPr>
                <w:sz w:val="20"/>
                <w:szCs w:val="20"/>
              </w:rPr>
              <w:fldChar w:fldCharType="begin">
                <w:ffData>
                  <w:name w:val="Check9"/>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0"/>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 (Please explain.)</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0C10B0">
        <w:trPr>
          <w:cantSplit/>
          <w:trHeight w:val="259"/>
        </w:trPr>
        <w:tc>
          <w:tcPr>
            <w:tcW w:w="11257" w:type="dxa"/>
            <w:gridSpan w:val="48"/>
            <w:tcBorders>
              <w:top w:val="single" w:sz="6" w:space="0" w:color="auto"/>
              <w:left w:val="double" w:sz="4" w:space="0" w:color="auto"/>
              <w:bottom w:val="single" w:sz="18" w:space="0" w:color="auto"/>
              <w:right w:val="double" w:sz="4" w:space="0" w:color="auto"/>
            </w:tcBorders>
          </w:tcPr>
          <w:p w:rsidR="00864D49" w:rsidRPr="006E0A72" w:rsidRDefault="00864D49" w:rsidP="00E0654E">
            <w:pPr>
              <w:rPr>
                <w:sz w:val="20"/>
                <w:szCs w:val="20"/>
              </w:rPr>
            </w:pPr>
            <w:r w:rsidRPr="00243762">
              <w:rPr>
                <w:sz w:val="20"/>
                <w:szCs w:val="20"/>
              </w:rPr>
              <w:t>Is he/she on probation</w:t>
            </w:r>
            <w:r>
              <w:rPr>
                <w:sz w:val="20"/>
                <w:szCs w:val="20"/>
              </w:rPr>
              <w:t xml:space="preserve"> or in any legal trouble</w:t>
            </w:r>
            <w:r w:rsidRPr="00243762">
              <w:rPr>
                <w:sz w:val="20"/>
                <w:szCs w:val="20"/>
              </w:rPr>
              <w:t>?</w:t>
            </w:r>
            <w:r>
              <w:rPr>
                <w:sz w:val="20"/>
                <w:szCs w:val="20"/>
              </w:rPr>
              <w:t xml:space="preserve"> </w:t>
            </w:r>
            <w:r w:rsidR="00C072D4" w:rsidRPr="00243762">
              <w:rPr>
                <w:sz w:val="20"/>
                <w:szCs w:val="20"/>
              </w:rPr>
              <w:fldChar w:fldCharType="begin">
                <w:ffData>
                  <w:name w:val="Check9"/>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Yes </w:t>
            </w:r>
            <w:r w:rsidR="00C072D4" w:rsidRPr="00243762">
              <w:rPr>
                <w:sz w:val="20"/>
                <w:szCs w:val="20"/>
              </w:rPr>
              <w:fldChar w:fldCharType="begin">
                <w:ffData>
                  <w:name w:val="Check10"/>
                  <w:enabled/>
                  <w:calcOnExit w:val="0"/>
                  <w:checkBox>
                    <w:sizeAuto/>
                    <w:default w:val="0"/>
                  </w:checkBox>
                </w:ffData>
              </w:fldChar>
            </w:r>
            <w:r w:rsidRPr="00243762">
              <w:rPr>
                <w:sz w:val="20"/>
                <w:szCs w:val="20"/>
              </w:rPr>
              <w:instrText xml:space="preserve"> FORMCHECKBOX </w:instrText>
            </w:r>
            <w:r w:rsidR="00C072D4">
              <w:rPr>
                <w:sz w:val="20"/>
                <w:szCs w:val="20"/>
              </w:rPr>
            </w:r>
            <w:r w:rsidR="00C072D4">
              <w:rPr>
                <w:sz w:val="20"/>
                <w:szCs w:val="20"/>
              </w:rPr>
              <w:fldChar w:fldCharType="separate"/>
            </w:r>
            <w:r w:rsidR="00C072D4" w:rsidRPr="00243762">
              <w:rPr>
                <w:sz w:val="20"/>
                <w:szCs w:val="20"/>
              </w:rPr>
              <w:fldChar w:fldCharType="end"/>
            </w:r>
            <w:r w:rsidRPr="00243762">
              <w:rPr>
                <w:sz w:val="20"/>
                <w:szCs w:val="20"/>
              </w:rPr>
              <w:t xml:space="preserve"> No (Please explain.)</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D577F0">
        <w:trPr>
          <w:cantSplit/>
          <w:trHeight w:val="259"/>
        </w:trPr>
        <w:tc>
          <w:tcPr>
            <w:tcW w:w="11257" w:type="dxa"/>
            <w:gridSpan w:val="48"/>
            <w:tcBorders>
              <w:top w:val="single" w:sz="18" w:space="0" w:color="auto"/>
              <w:left w:val="double" w:sz="4" w:space="0" w:color="auto"/>
              <w:bottom w:val="single" w:sz="6" w:space="0" w:color="auto"/>
              <w:right w:val="double" w:sz="4" w:space="0" w:color="auto"/>
            </w:tcBorders>
            <w:vAlign w:val="center"/>
          </w:tcPr>
          <w:p w:rsidR="00864D49" w:rsidRPr="000C10B0" w:rsidRDefault="00864D49" w:rsidP="00D577F0">
            <w:pPr>
              <w:rPr>
                <w:b/>
                <w:i/>
              </w:rPr>
            </w:pPr>
            <w:r>
              <w:rPr>
                <w:b/>
                <w:i/>
                <w:sz w:val="22"/>
                <w:szCs w:val="22"/>
              </w:rPr>
              <w:t>PARENT AND CHILD STATUS</w:t>
            </w:r>
          </w:p>
        </w:tc>
      </w:tr>
      <w:tr w:rsidR="00864D49" w:rsidTr="000C10B0">
        <w:trPr>
          <w:cantSplit/>
          <w:trHeight w:val="259"/>
        </w:trPr>
        <w:tc>
          <w:tcPr>
            <w:tcW w:w="5623" w:type="dxa"/>
            <w:gridSpan w:val="16"/>
            <w:tcBorders>
              <w:top w:val="single" w:sz="6" w:space="0" w:color="auto"/>
              <w:left w:val="double" w:sz="4" w:space="0" w:color="auto"/>
              <w:bottom w:val="single" w:sz="6" w:space="0" w:color="auto"/>
              <w:right w:val="single" w:sz="6" w:space="0" w:color="auto"/>
            </w:tcBorders>
          </w:tcPr>
          <w:p w:rsidR="00864D49" w:rsidRDefault="00864D49" w:rsidP="00D5777A">
            <w:pPr>
              <w:rPr>
                <w:sz w:val="20"/>
              </w:rPr>
            </w:pPr>
            <w:r>
              <w:rPr>
                <w:sz w:val="20"/>
              </w:rPr>
              <w:t xml:space="preserve">Are you pregnant? </w:t>
            </w:r>
            <w:r>
              <w:rPr>
                <w:sz w:val="20"/>
              </w:rPr>
              <w:tab/>
            </w:r>
            <w:r>
              <w:rPr>
                <w:sz w:val="20"/>
              </w:rPr>
              <w:tab/>
            </w:r>
            <w:r>
              <w:rPr>
                <w:sz w:val="20"/>
              </w:rPr>
              <w:tab/>
              <w:t xml:space="preserve">          </w:t>
            </w:r>
            <w:r w:rsidR="00C072D4">
              <w:rPr>
                <w:sz w:val="20"/>
              </w:rPr>
              <w:fldChar w:fldCharType="begin">
                <w:ffData>
                  <w:name w:val="Check36"/>
                  <w:enabled/>
                  <w:calcOnExit w:val="0"/>
                  <w:checkBox>
                    <w:sizeAuto/>
                    <w:default w:val="0"/>
                  </w:checkBox>
                </w:ffData>
              </w:fldChar>
            </w:r>
            <w:r>
              <w:rPr>
                <w:sz w:val="20"/>
              </w:rPr>
              <w:instrText xml:space="preserve"> FORMCHECKBOX </w:instrText>
            </w:r>
            <w:r w:rsidR="00C072D4">
              <w:rPr>
                <w:sz w:val="20"/>
              </w:rPr>
            </w:r>
            <w:r w:rsidR="00C072D4">
              <w:rPr>
                <w:sz w:val="20"/>
              </w:rPr>
              <w:fldChar w:fldCharType="separate"/>
            </w:r>
            <w:r w:rsidR="00C072D4">
              <w:rPr>
                <w:sz w:val="20"/>
              </w:rPr>
              <w:fldChar w:fldCharType="end"/>
            </w:r>
            <w:r>
              <w:rPr>
                <w:sz w:val="20"/>
              </w:rPr>
              <w:t xml:space="preserve"> Yes </w:t>
            </w:r>
            <w:r w:rsidR="00C072D4">
              <w:rPr>
                <w:sz w:val="20"/>
              </w:rPr>
              <w:fldChar w:fldCharType="begin">
                <w:ffData>
                  <w:name w:val="Check19"/>
                  <w:enabled/>
                  <w:calcOnExit w:val="0"/>
                  <w:checkBox>
                    <w:sizeAuto/>
                    <w:default w:val="0"/>
                  </w:checkBox>
                </w:ffData>
              </w:fldChar>
            </w:r>
            <w:r>
              <w:rPr>
                <w:sz w:val="20"/>
              </w:rPr>
              <w:instrText xml:space="preserve"> FORMCHECKBOX </w:instrText>
            </w:r>
            <w:r w:rsidR="00C072D4">
              <w:rPr>
                <w:sz w:val="20"/>
              </w:rPr>
            </w:r>
            <w:r w:rsidR="00C072D4">
              <w:rPr>
                <w:sz w:val="20"/>
              </w:rPr>
              <w:fldChar w:fldCharType="separate"/>
            </w:r>
            <w:r w:rsidR="00C072D4">
              <w:rPr>
                <w:sz w:val="20"/>
              </w:rPr>
              <w:fldChar w:fldCharType="end"/>
            </w:r>
            <w:r>
              <w:rPr>
                <w:sz w:val="20"/>
              </w:rPr>
              <w:t xml:space="preserve"> No</w:t>
            </w:r>
          </w:p>
        </w:tc>
        <w:tc>
          <w:tcPr>
            <w:tcW w:w="5634" w:type="dxa"/>
            <w:gridSpan w:val="32"/>
            <w:tcBorders>
              <w:top w:val="single" w:sz="6" w:space="0" w:color="auto"/>
              <w:left w:val="single" w:sz="6" w:space="0" w:color="auto"/>
              <w:bottom w:val="single" w:sz="6" w:space="0" w:color="auto"/>
              <w:right w:val="double" w:sz="4" w:space="0" w:color="auto"/>
            </w:tcBorders>
          </w:tcPr>
          <w:p w:rsidR="00864D49" w:rsidRDefault="00864D49" w:rsidP="00D5777A">
            <w:pPr>
              <w:rPr>
                <w:sz w:val="20"/>
                <w:szCs w:val="20"/>
              </w:rPr>
            </w:pPr>
            <w:r>
              <w:rPr>
                <w:sz w:val="20"/>
              </w:rPr>
              <w:t xml:space="preserve">If yes, due date: </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D5777A">
        <w:trPr>
          <w:cantSplit/>
          <w:trHeight w:val="259"/>
        </w:trPr>
        <w:tc>
          <w:tcPr>
            <w:tcW w:w="5623" w:type="dxa"/>
            <w:gridSpan w:val="16"/>
            <w:tcBorders>
              <w:top w:val="single" w:sz="6" w:space="0" w:color="auto"/>
              <w:left w:val="double" w:sz="4" w:space="0" w:color="auto"/>
              <w:bottom w:val="single" w:sz="6" w:space="0" w:color="auto"/>
              <w:right w:val="single" w:sz="6" w:space="0" w:color="auto"/>
            </w:tcBorders>
          </w:tcPr>
          <w:p w:rsidR="00864D49" w:rsidRPr="00DE4F15" w:rsidRDefault="00864D49" w:rsidP="002568B1">
            <w:pPr>
              <w:rPr>
                <w:sz w:val="20"/>
              </w:rPr>
            </w:pPr>
            <w:r>
              <w:rPr>
                <w:sz w:val="20"/>
              </w:rPr>
              <w:t xml:space="preserve">Do you have any children not listed?                      </w:t>
            </w:r>
            <w:r w:rsidRPr="00564739">
              <w:rPr>
                <w:sz w:val="22"/>
                <w:szCs w:val="22"/>
              </w:rPr>
              <w:t xml:space="preserve"> </w:t>
            </w:r>
            <w:r w:rsidR="00C072D4">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Yes </w:t>
            </w:r>
            <w:r w:rsidR="00C072D4">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No   </w:t>
            </w:r>
          </w:p>
        </w:tc>
        <w:tc>
          <w:tcPr>
            <w:tcW w:w="5634" w:type="dxa"/>
            <w:gridSpan w:val="32"/>
            <w:tcBorders>
              <w:top w:val="single" w:sz="6" w:space="0" w:color="auto"/>
              <w:left w:val="single" w:sz="6" w:space="0" w:color="auto"/>
              <w:bottom w:val="single" w:sz="6" w:space="0" w:color="auto"/>
              <w:right w:val="double" w:sz="4" w:space="0" w:color="auto"/>
            </w:tcBorders>
          </w:tcPr>
          <w:p w:rsidR="00864D49" w:rsidRPr="00DE4F15" w:rsidRDefault="00864D49" w:rsidP="006B256E">
            <w:pPr>
              <w:rPr>
                <w:sz w:val="20"/>
              </w:rPr>
            </w:pPr>
            <w:r>
              <w:rPr>
                <w:sz w:val="20"/>
              </w:rPr>
              <w:t>If yes, explain:</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5623" w:type="dxa"/>
            <w:gridSpan w:val="16"/>
            <w:tcBorders>
              <w:top w:val="single" w:sz="6" w:space="0" w:color="auto"/>
              <w:left w:val="double" w:sz="4" w:space="0" w:color="auto"/>
              <w:bottom w:val="single" w:sz="6" w:space="0" w:color="auto"/>
              <w:right w:val="single" w:sz="6" w:space="0" w:color="auto"/>
            </w:tcBorders>
          </w:tcPr>
          <w:p w:rsidR="00864D49" w:rsidRDefault="00864D49" w:rsidP="00A92BD9">
            <w:pPr>
              <w:rPr>
                <w:sz w:val="20"/>
                <w:szCs w:val="20"/>
              </w:rPr>
            </w:pPr>
            <w:r>
              <w:rPr>
                <w:sz w:val="20"/>
                <w:szCs w:val="20"/>
              </w:rPr>
              <w:t xml:space="preserve">Does CPS have custody of any of your children?    </w:t>
            </w:r>
            <w:r w:rsidR="00C072D4">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Yes </w:t>
            </w:r>
            <w:r w:rsidR="00C072D4">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No</w:t>
            </w:r>
          </w:p>
        </w:tc>
        <w:tc>
          <w:tcPr>
            <w:tcW w:w="5634" w:type="dxa"/>
            <w:gridSpan w:val="32"/>
            <w:tcBorders>
              <w:top w:val="single" w:sz="6" w:space="0" w:color="auto"/>
              <w:left w:val="single" w:sz="6" w:space="0" w:color="auto"/>
              <w:bottom w:val="single" w:sz="6" w:space="0" w:color="auto"/>
              <w:right w:val="double" w:sz="4" w:space="0" w:color="auto"/>
            </w:tcBorders>
          </w:tcPr>
          <w:p w:rsidR="00864D49" w:rsidRDefault="00864D49" w:rsidP="006B256E">
            <w:pPr>
              <w:rPr>
                <w:sz w:val="20"/>
                <w:szCs w:val="20"/>
              </w:rPr>
            </w:pPr>
            <w:r>
              <w:rPr>
                <w:sz w:val="20"/>
              </w:rPr>
              <w:t>If yes, explain:</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5623" w:type="dxa"/>
            <w:gridSpan w:val="16"/>
            <w:tcBorders>
              <w:top w:val="single" w:sz="6" w:space="0" w:color="auto"/>
              <w:left w:val="double" w:sz="4" w:space="0" w:color="auto"/>
              <w:bottom w:val="single" w:sz="6" w:space="0" w:color="auto"/>
              <w:right w:val="single" w:sz="6" w:space="0" w:color="auto"/>
            </w:tcBorders>
          </w:tcPr>
          <w:p w:rsidR="00864D49" w:rsidRDefault="00864D49" w:rsidP="00A92BD9">
            <w:pPr>
              <w:rPr>
                <w:sz w:val="20"/>
                <w:szCs w:val="20"/>
              </w:rPr>
            </w:pPr>
            <w:r>
              <w:rPr>
                <w:sz w:val="20"/>
                <w:szCs w:val="20"/>
              </w:rPr>
              <w:t xml:space="preserve">Are you or have you been involved with CPS?       </w:t>
            </w:r>
            <w:r w:rsidRPr="00564739">
              <w:rPr>
                <w:sz w:val="12"/>
                <w:szCs w:val="12"/>
              </w:rPr>
              <w:t xml:space="preserve"> </w:t>
            </w:r>
            <w:r w:rsidR="00C072D4">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Yes </w:t>
            </w:r>
            <w:r w:rsidR="00C072D4">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r>
              <w:rPr>
                <w:sz w:val="20"/>
                <w:szCs w:val="20"/>
              </w:rPr>
              <w:t xml:space="preserve"> No</w:t>
            </w:r>
          </w:p>
        </w:tc>
        <w:tc>
          <w:tcPr>
            <w:tcW w:w="5634" w:type="dxa"/>
            <w:gridSpan w:val="32"/>
            <w:tcBorders>
              <w:top w:val="single" w:sz="6" w:space="0" w:color="auto"/>
              <w:left w:val="single" w:sz="6" w:space="0" w:color="auto"/>
              <w:bottom w:val="single" w:sz="6" w:space="0" w:color="auto"/>
              <w:right w:val="double" w:sz="4" w:space="0" w:color="auto"/>
            </w:tcBorders>
          </w:tcPr>
          <w:p w:rsidR="00864D49" w:rsidRDefault="00864D49" w:rsidP="006B256E">
            <w:pPr>
              <w:rPr>
                <w:sz w:val="20"/>
                <w:szCs w:val="20"/>
              </w:rPr>
            </w:pPr>
            <w:r>
              <w:rPr>
                <w:sz w:val="20"/>
              </w:rPr>
              <w:t>If yes, explain:</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093061">
        <w:trPr>
          <w:cantSplit/>
          <w:trHeight w:val="282"/>
        </w:trPr>
        <w:tc>
          <w:tcPr>
            <w:tcW w:w="11257" w:type="dxa"/>
            <w:gridSpan w:val="48"/>
            <w:tcBorders>
              <w:top w:val="single" w:sz="6" w:space="0" w:color="auto"/>
              <w:left w:val="double" w:sz="4" w:space="0" w:color="auto"/>
              <w:bottom w:val="single" w:sz="6" w:space="0" w:color="auto"/>
              <w:right w:val="double" w:sz="4" w:space="0" w:color="auto"/>
            </w:tcBorders>
          </w:tcPr>
          <w:p w:rsidR="00864D49" w:rsidRDefault="00864D49" w:rsidP="00093061">
            <w:pPr>
              <w:rPr>
                <w:sz w:val="20"/>
                <w:szCs w:val="20"/>
              </w:rPr>
            </w:pPr>
            <w:r>
              <w:rPr>
                <w:sz w:val="20"/>
              </w:rPr>
              <w:t>Describe how your children get along with friends/teachers at school:</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093061">
        <w:trPr>
          <w:cantSplit/>
          <w:trHeight w:val="259"/>
        </w:trPr>
        <w:tc>
          <w:tcPr>
            <w:tcW w:w="11257" w:type="dxa"/>
            <w:gridSpan w:val="48"/>
            <w:tcBorders>
              <w:top w:val="single" w:sz="6" w:space="0" w:color="auto"/>
              <w:left w:val="double" w:sz="4" w:space="0" w:color="auto"/>
              <w:bottom w:val="single" w:sz="6" w:space="0" w:color="auto"/>
              <w:right w:val="double" w:sz="4" w:space="0" w:color="auto"/>
            </w:tcBorders>
          </w:tcPr>
          <w:p w:rsidR="00864D49" w:rsidRDefault="00864D49" w:rsidP="00093061">
            <w:pPr>
              <w:rPr>
                <w:sz w:val="20"/>
              </w:rPr>
            </w:pPr>
            <w:r>
              <w:rPr>
                <w:sz w:val="20"/>
              </w:rPr>
              <w:t>Describe your children’s personality and behavior:</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093061">
        <w:trPr>
          <w:cantSplit/>
          <w:trHeight w:val="259"/>
        </w:trPr>
        <w:tc>
          <w:tcPr>
            <w:tcW w:w="11257" w:type="dxa"/>
            <w:gridSpan w:val="48"/>
            <w:tcBorders>
              <w:top w:val="single" w:sz="6" w:space="0" w:color="auto"/>
              <w:left w:val="double" w:sz="4" w:space="0" w:color="auto"/>
              <w:bottom w:val="single" w:sz="6" w:space="0" w:color="auto"/>
              <w:right w:val="double" w:sz="4" w:space="0" w:color="auto"/>
            </w:tcBorders>
          </w:tcPr>
          <w:p w:rsidR="00864D49" w:rsidRDefault="00864D49" w:rsidP="00093061">
            <w:pPr>
              <w:rPr>
                <w:sz w:val="20"/>
                <w:szCs w:val="20"/>
              </w:rPr>
            </w:pPr>
            <w:r>
              <w:rPr>
                <w:sz w:val="20"/>
              </w:rPr>
              <w:t>Describe your relationship with your children:</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093061">
        <w:trPr>
          <w:cantSplit/>
          <w:trHeight w:val="259"/>
        </w:trPr>
        <w:tc>
          <w:tcPr>
            <w:tcW w:w="11257" w:type="dxa"/>
            <w:gridSpan w:val="48"/>
            <w:tcBorders>
              <w:top w:val="single" w:sz="6" w:space="0" w:color="auto"/>
              <w:left w:val="double" w:sz="4" w:space="0" w:color="auto"/>
              <w:bottom w:val="single" w:sz="6" w:space="0" w:color="auto"/>
              <w:right w:val="double" w:sz="4" w:space="0" w:color="auto"/>
            </w:tcBorders>
          </w:tcPr>
          <w:p w:rsidR="00864D49" w:rsidRDefault="00864D49" w:rsidP="00093061">
            <w:pPr>
              <w:rPr>
                <w:sz w:val="20"/>
              </w:rPr>
            </w:pPr>
            <w:r>
              <w:rPr>
                <w:sz w:val="20"/>
              </w:rPr>
              <w:t xml:space="preserve">How do your children feel about the idea of coming into the Family Care Ministry?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093061">
        <w:trPr>
          <w:cantSplit/>
          <w:trHeight w:val="259"/>
        </w:trPr>
        <w:tc>
          <w:tcPr>
            <w:tcW w:w="11257" w:type="dxa"/>
            <w:gridSpan w:val="48"/>
            <w:tcBorders>
              <w:top w:val="single" w:sz="6" w:space="0" w:color="auto"/>
              <w:left w:val="double" w:sz="4" w:space="0" w:color="auto"/>
              <w:bottom w:val="single" w:sz="24" w:space="0" w:color="auto"/>
              <w:right w:val="double" w:sz="4" w:space="0" w:color="auto"/>
            </w:tcBorders>
          </w:tcPr>
          <w:p w:rsidR="00864D49" w:rsidRDefault="00864D49" w:rsidP="00093061">
            <w:pPr>
              <w:rPr>
                <w:sz w:val="20"/>
              </w:rPr>
            </w:pPr>
            <w:r>
              <w:rPr>
                <w:sz w:val="20"/>
              </w:rPr>
              <w:t>Other comments about your children:</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11257" w:type="dxa"/>
            <w:gridSpan w:val="48"/>
            <w:tcBorders>
              <w:top w:val="single" w:sz="24" w:space="0" w:color="auto"/>
              <w:left w:val="double" w:sz="4" w:space="0" w:color="auto"/>
              <w:bottom w:val="single" w:sz="6" w:space="0" w:color="auto"/>
              <w:right w:val="double" w:sz="4" w:space="0" w:color="auto"/>
            </w:tcBorders>
          </w:tcPr>
          <w:p w:rsidR="00864D49" w:rsidRDefault="00864D49" w:rsidP="00E56885">
            <w:r w:rsidRPr="00866AAC">
              <w:rPr>
                <w:b/>
                <w:i/>
                <w:sz w:val="22"/>
                <w:szCs w:val="22"/>
              </w:rPr>
              <w:t>LIST PREVIOUS ADDRESSES</w:t>
            </w:r>
            <w:r>
              <w:rPr>
                <w:b/>
                <w:i/>
                <w:sz w:val="22"/>
                <w:szCs w:val="22"/>
              </w:rPr>
              <w:t xml:space="preserve"> </w:t>
            </w:r>
            <w:r>
              <w:rPr>
                <w:sz w:val="20"/>
                <w:szCs w:val="20"/>
              </w:rPr>
              <w:t xml:space="preserve">(Beginning with the most recent.) </w:t>
            </w:r>
          </w:p>
        </w:tc>
      </w:tr>
      <w:tr w:rsidR="00864D49" w:rsidTr="002608DA">
        <w:trPr>
          <w:cantSplit/>
          <w:trHeight w:val="259"/>
        </w:trPr>
        <w:tc>
          <w:tcPr>
            <w:tcW w:w="5986" w:type="dxa"/>
            <w:gridSpan w:val="23"/>
            <w:tcBorders>
              <w:top w:val="single" w:sz="6" w:space="0" w:color="auto"/>
              <w:left w:val="double" w:sz="4" w:space="0" w:color="auto"/>
              <w:bottom w:val="single" w:sz="6" w:space="0" w:color="auto"/>
              <w:right w:val="single" w:sz="6" w:space="0" w:color="auto"/>
            </w:tcBorders>
          </w:tcPr>
          <w:p w:rsidR="00864D49" w:rsidRDefault="00864D49" w:rsidP="003D549D">
            <w:pPr>
              <w:rPr>
                <w:sz w:val="20"/>
                <w:szCs w:val="20"/>
              </w:rPr>
            </w:pPr>
            <w:r>
              <w:rPr>
                <w:sz w:val="20"/>
                <w:szCs w:val="20"/>
              </w:rPr>
              <w:t>Complete Address:</w:t>
            </w:r>
          </w:p>
        </w:tc>
        <w:tc>
          <w:tcPr>
            <w:tcW w:w="1692" w:type="dxa"/>
            <w:gridSpan w:val="14"/>
            <w:tcBorders>
              <w:top w:val="single" w:sz="6" w:space="0" w:color="auto"/>
              <w:left w:val="single" w:sz="6" w:space="0" w:color="auto"/>
              <w:bottom w:val="single" w:sz="6" w:space="0" w:color="auto"/>
              <w:right w:val="single" w:sz="6" w:space="0" w:color="auto"/>
            </w:tcBorders>
          </w:tcPr>
          <w:p w:rsidR="00864D49" w:rsidRDefault="00864D49" w:rsidP="003D549D">
            <w:pPr>
              <w:rPr>
                <w:sz w:val="20"/>
              </w:rPr>
            </w:pPr>
            <w:r>
              <w:rPr>
                <w:sz w:val="20"/>
              </w:rPr>
              <w:t>Dates:</w:t>
            </w:r>
          </w:p>
        </w:tc>
        <w:tc>
          <w:tcPr>
            <w:tcW w:w="3579" w:type="dxa"/>
            <w:gridSpan w:val="11"/>
            <w:tcBorders>
              <w:top w:val="single" w:sz="6" w:space="0" w:color="auto"/>
              <w:left w:val="single" w:sz="6" w:space="0" w:color="auto"/>
              <w:bottom w:val="single" w:sz="6" w:space="0" w:color="auto"/>
              <w:right w:val="double" w:sz="4" w:space="0" w:color="auto"/>
            </w:tcBorders>
          </w:tcPr>
          <w:p w:rsidR="00864D49" w:rsidRDefault="00864D49" w:rsidP="003D549D">
            <w:pPr>
              <w:rPr>
                <w:sz w:val="20"/>
              </w:rPr>
            </w:pPr>
            <w:r>
              <w:rPr>
                <w:sz w:val="20"/>
              </w:rPr>
              <w:t>Reason for moving:</w:t>
            </w:r>
          </w:p>
        </w:tc>
      </w:tr>
      <w:tr w:rsidR="00864D49" w:rsidTr="002608DA">
        <w:trPr>
          <w:cantSplit/>
          <w:trHeight w:val="259"/>
        </w:trPr>
        <w:tc>
          <w:tcPr>
            <w:tcW w:w="5986" w:type="dxa"/>
            <w:gridSpan w:val="23"/>
            <w:tcBorders>
              <w:top w:val="single" w:sz="6" w:space="0" w:color="auto"/>
              <w:left w:val="double" w:sz="4" w:space="0" w:color="auto"/>
              <w:bottom w:val="single" w:sz="6" w:space="0" w:color="auto"/>
              <w:right w:val="single" w:sz="6" w:space="0" w:color="auto"/>
            </w:tcBorders>
          </w:tcPr>
          <w:p w:rsidR="00864D49" w:rsidRDefault="00864D49" w:rsidP="003D549D">
            <w:pPr>
              <w:ind w:left="-51"/>
              <w:rPr>
                <w:sz w:val="20"/>
                <w:szCs w:val="20"/>
              </w:rPr>
            </w:pPr>
            <w:r>
              <w:rPr>
                <w:sz w:val="20"/>
                <w:szCs w:val="20"/>
              </w:rPr>
              <w:t xml:space="preserve">1.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1692" w:type="dxa"/>
            <w:gridSpan w:val="14"/>
            <w:tcBorders>
              <w:top w:val="single" w:sz="6" w:space="0" w:color="auto"/>
              <w:left w:val="single" w:sz="6" w:space="0" w:color="auto"/>
              <w:bottom w:val="single" w:sz="6" w:space="0" w:color="auto"/>
              <w:right w:val="single" w:sz="6" w:space="0" w:color="auto"/>
            </w:tcBorders>
          </w:tcPr>
          <w:p w:rsidR="00864D49" w:rsidRDefault="00C072D4" w:rsidP="003D549D">
            <w:pPr>
              <w:ind w:left="360"/>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3579" w:type="dxa"/>
            <w:gridSpan w:val="11"/>
            <w:tcBorders>
              <w:top w:val="single" w:sz="6" w:space="0" w:color="auto"/>
              <w:left w:val="single" w:sz="6" w:space="0" w:color="auto"/>
              <w:bottom w:val="single" w:sz="6" w:space="0" w:color="auto"/>
              <w:right w:val="double" w:sz="4" w:space="0" w:color="auto"/>
            </w:tcBorders>
          </w:tcPr>
          <w:p w:rsidR="00864D49" w:rsidRDefault="00C072D4" w:rsidP="0011456D">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r>
      <w:tr w:rsidR="00864D49" w:rsidTr="002608DA">
        <w:trPr>
          <w:cantSplit/>
          <w:trHeight w:val="259"/>
        </w:trPr>
        <w:tc>
          <w:tcPr>
            <w:tcW w:w="5986" w:type="dxa"/>
            <w:gridSpan w:val="23"/>
            <w:tcBorders>
              <w:top w:val="single" w:sz="6" w:space="0" w:color="auto"/>
              <w:left w:val="double" w:sz="4" w:space="0" w:color="auto"/>
              <w:bottom w:val="single" w:sz="6" w:space="0" w:color="auto"/>
              <w:right w:val="single" w:sz="6" w:space="0" w:color="auto"/>
            </w:tcBorders>
          </w:tcPr>
          <w:p w:rsidR="00864D49" w:rsidRDefault="00864D49" w:rsidP="003D549D">
            <w:pPr>
              <w:ind w:left="-51"/>
              <w:rPr>
                <w:sz w:val="20"/>
                <w:szCs w:val="20"/>
              </w:rPr>
            </w:pPr>
            <w:r>
              <w:rPr>
                <w:sz w:val="20"/>
                <w:szCs w:val="20"/>
              </w:rPr>
              <w:t xml:space="preserve">2.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1692" w:type="dxa"/>
            <w:gridSpan w:val="14"/>
            <w:tcBorders>
              <w:top w:val="single" w:sz="6" w:space="0" w:color="auto"/>
              <w:left w:val="single" w:sz="6" w:space="0" w:color="auto"/>
              <w:bottom w:val="single" w:sz="6" w:space="0" w:color="auto"/>
              <w:right w:val="single" w:sz="6" w:space="0" w:color="auto"/>
            </w:tcBorders>
          </w:tcPr>
          <w:p w:rsidR="00864D49" w:rsidRDefault="00C072D4" w:rsidP="003D549D">
            <w:pPr>
              <w:ind w:left="360"/>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3579" w:type="dxa"/>
            <w:gridSpan w:val="11"/>
            <w:tcBorders>
              <w:top w:val="single" w:sz="6" w:space="0" w:color="auto"/>
              <w:left w:val="single" w:sz="6" w:space="0" w:color="auto"/>
              <w:bottom w:val="single" w:sz="6" w:space="0" w:color="auto"/>
              <w:right w:val="double" w:sz="4" w:space="0" w:color="auto"/>
            </w:tcBorders>
          </w:tcPr>
          <w:p w:rsidR="00864D49" w:rsidRDefault="00C072D4" w:rsidP="0011456D">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r>
      <w:tr w:rsidR="00864D49" w:rsidTr="002608DA">
        <w:trPr>
          <w:cantSplit/>
          <w:trHeight w:val="259"/>
        </w:trPr>
        <w:tc>
          <w:tcPr>
            <w:tcW w:w="5986" w:type="dxa"/>
            <w:gridSpan w:val="23"/>
            <w:tcBorders>
              <w:top w:val="single" w:sz="6" w:space="0" w:color="auto"/>
              <w:left w:val="double" w:sz="4" w:space="0" w:color="auto"/>
              <w:bottom w:val="single" w:sz="24" w:space="0" w:color="auto"/>
              <w:right w:val="single" w:sz="6" w:space="0" w:color="auto"/>
            </w:tcBorders>
          </w:tcPr>
          <w:p w:rsidR="00864D49" w:rsidRDefault="00864D49" w:rsidP="003D549D">
            <w:pPr>
              <w:ind w:left="-51"/>
              <w:rPr>
                <w:sz w:val="20"/>
                <w:szCs w:val="20"/>
              </w:rPr>
            </w:pPr>
            <w:r>
              <w:rPr>
                <w:sz w:val="20"/>
                <w:szCs w:val="20"/>
              </w:rPr>
              <w:t xml:space="preserve">3.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1692" w:type="dxa"/>
            <w:gridSpan w:val="14"/>
            <w:tcBorders>
              <w:top w:val="single" w:sz="6" w:space="0" w:color="auto"/>
              <w:left w:val="single" w:sz="6" w:space="0" w:color="auto"/>
              <w:bottom w:val="single" w:sz="24" w:space="0" w:color="auto"/>
              <w:right w:val="single" w:sz="6" w:space="0" w:color="auto"/>
            </w:tcBorders>
          </w:tcPr>
          <w:p w:rsidR="00864D49" w:rsidRDefault="00C072D4" w:rsidP="003D549D">
            <w:pPr>
              <w:ind w:left="360"/>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3579" w:type="dxa"/>
            <w:gridSpan w:val="11"/>
            <w:tcBorders>
              <w:top w:val="single" w:sz="6" w:space="0" w:color="auto"/>
              <w:left w:val="single" w:sz="6" w:space="0" w:color="auto"/>
              <w:bottom w:val="single" w:sz="24" w:space="0" w:color="auto"/>
              <w:right w:val="double" w:sz="4" w:space="0" w:color="auto"/>
            </w:tcBorders>
          </w:tcPr>
          <w:p w:rsidR="00864D49" w:rsidRPr="0011456D"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r>
      <w:tr w:rsidR="00864D49" w:rsidTr="002608DA">
        <w:trPr>
          <w:cantSplit/>
          <w:trHeight w:val="518"/>
        </w:trPr>
        <w:tc>
          <w:tcPr>
            <w:tcW w:w="11257" w:type="dxa"/>
            <w:gridSpan w:val="48"/>
            <w:tcBorders>
              <w:top w:val="single" w:sz="24" w:space="0" w:color="auto"/>
              <w:left w:val="double" w:sz="4" w:space="0" w:color="auto"/>
              <w:bottom w:val="single" w:sz="6" w:space="0" w:color="auto"/>
              <w:right w:val="double" w:sz="4" w:space="0" w:color="auto"/>
            </w:tcBorders>
            <w:vAlign w:val="center"/>
          </w:tcPr>
          <w:p w:rsidR="00864D49" w:rsidRDefault="00864D49" w:rsidP="005222BD">
            <w:pPr>
              <w:rPr>
                <w:sz w:val="20"/>
                <w:szCs w:val="20"/>
              </w:rPr>
            </w:pPr>
            <w:r w:rsidRPr="00866AAC">
              <w:rPr>
                <w:b/>
                <w:i/>
                <w:sz w:val="22"/>
                <w:szCs w:val="22"/>
              </w:rPr>
              <w:t>LIST 6 CHARACTER REFERENCES</w:t>
            </w:r>
            <w:r>
              <w:rPr>
                <w:b/>
                <w:i/>
                <w:sz w:val="22"/>
                <w:szCs w:val="22"/>
              </w:rPr>
              <w:t xml:space="preserve"> </w:t>
            </w:r>
            <w:r>
              <w:rPr>
                <w:sz w:val="20"/>
                <w:szCs w:val="20"/>
              </w:rPr>
              <w:t xml:space="preserve">  (Only use one family member and one friend.  Please include probation officers, CPS workers, case managers, and/or counselors who you have current contact with.  Others may include coworkers, landlords, etc.)</w:t>
            </w:r>
          </w:p>
        </w:tc>
      </w:tr>
      <w:tr w:rsidR="00864D49" w:rsidTr="002608DA">
        <w:trPr>
          <w:cantSplit/>
          <w:trHeight w:val="259"/>
        </w:trPr>
        <w:tc>
          <w:tcPr>
            <w:tcW w:w="2405" w:type="dxa"/>
            <w:tcBorders>
              <w:top w:val="single" w:sz="6" w:space="0" w:color="auto"/>
              <w:left w:val="double" w:sz="4" w:space="0" w:color="auto"/>
              <w:bottom w:val="single" w:sz="6" w:space="0" w:color="auto"/>
              <w:right w:val="single" w:sz="6" w:space="0" w:color="auto"/>
            </w:tcBorders>
          </w:tcPr>
          <w:p w:rsidR="00864D49" w:rsidRDefault="00864D49" w:rsidP="003D549D">
            <w:pPr>
              <w:rPr>
                <w:sz w:val="20"/>
                <w:szCs w:val="20"/>
              </w:rPr>
            </w:pPr>
            <w:r>
              <w:rPr>
                <w:sz w:val="20"/>
                <w:szCs w:val="20"/>
              </w:rPr>
              <w:t>Name:</w:t>
            </w:r>
          </w:p>
        </w:tc>
        <w:tc>
          <w:tcPr>
            <w:tcW w:w="1562" w:type="dxa"/>
            <w:gridSpan w:val="12"/>
            <w:tcBorders>
              <w:top w:val="single" w:sz="6" w:space="0" w:color="auto"/>
              <w:left w:val="double" w:sz="4" w:space="0" w:color="auto"/>
              <w:bottom w:val="single" w:sz="6" w:space="0" w:color="auto"/>
              <w:right w:val="single" w:sz="6" w:space="0" w:color="auto"/>
            </w:tcBorders>
          </w:tcPr>
          <w:p w:rsidR="00864D49" w:rsidRDefault="00864D49" w:rsidP="003D549D">
            <w:pPr>
              <w:rPr>
                <w:sz w:val="20"/>
              </w:rPr>
            </w:pPr>
            <w:r>
              <w:rPr>
                <w:sz w:val="20"/>
              </w:rPr>
              <w:t>Relationship:</w:t>
            </w:r>
          </w:p>
        </w:tc>
        <w:tc>
          <w:tcPr>
            <w:tcW w:w="1620" w:type="dxa"/>
            <w:gridSpan w:val="2"/>
            <w:tcBorders>
              <w:top w:val="single" w:sz="6" w:space="0" w:color="auto"/>
              <w:left w:val="double" w:sz="4" w:space="0" w:color="auto"/>
              <w:bottom w:val="single" w:sz="6" w:space="0" w:color="auto"/>
              <w:right w:val="single" w:sz="24" w:space="0" w:color="auto"/>
            </w:tcBorders>
          </w:tcPr>
          <w:p w:rsidR="00864D49" w:rsidRDefault="00864D49" w:rsidP="003D549D">
            <w:pPr>
              <w:rPr>
                <w:sz w:val="20"/>
              </w:rPr>
            </w:pPr>
            <w:r>
              <w:rPr>
                <w:sz w:val="20"/>
              </w:rPr>
              <w:t>Phone:</w:t>
            </w:r>
          </w:p>
        </w:tc>
        <w:tc>
          <w:tcPr>
            <w:tcW w:w="2430" w:type="dxa"/>
            <w:gridSpan w:val="24"/>
            <w:tcBorders>
              <w:top w:val="single" w:sz="6" w:space="0" w:color="auto"/>
              <w:left w:val="single" w:sz="24" w:space="0" w:color="auto"/>
              <w:bottom w:val="single" w:sz="6" w:space="0" w:color="auto"/>
              <w:right w:val="single" w:sz="6" w:space="0" w:color="auto"/>
            </w:tcBorders>
          </w:tcPr>
          <w:p w:rsidR="00864D49" w:rsidRDefault="00864D49" w:rsidP="003D549D">
            <w:pPr>
              <w:rPr>
                <w:sz w:val="20"/>
                <w:szCs w:val="20"/>
              </w:rPr>
            </w:pPr>
            <w:r>
              <w:rPr>
                <w:sz w:val="20"/>
                <w:szCs w:val="20"/>
              </w:rPr>
              <w:t>Name:</w:t>
            </w:r>
          </w:p>
        </w:tc>
        <w:tc>
          <w:tcPr>
            <w:tcW w:w="1620" w:type="dxa"/>
            <w:gridSpan w:val="8"/>
            <w:tcBorders>
              <w:top w:val="single" w:sz="6" w:space="0" w:color="auto"/>
              <w:left w:val="double" w:sz="4" w:space="0" w:color="auto"/>
              <w:bottom w:val="single" w:sz="6" w:space="0" w:color="auto"/>
              <w:right w:val="single" w:sz="6" w:space="0" w:color="auto"/>
            </w:tcBorders>
          </w:tcPr>
          <w:p w:rsidR="00864D49" w:rsidRDefault="00864D49" w:rsidP="003D549D">
            <w:pPr>
              <w:rPr>
                <w:sz w:val="20"/>
              </w:rPr>
            </w:pPr>
            <w:r>
              <w:rPr>
                <w:sz w:val="20"/>
              </w:rPr>
              <w:t>Relationship:</w:t>
            </w:r>
          </w:p>
        </w:tc>
        <w:tc>
          <w:tcPr>
            <w:tcW w:w="1620" w:type="dxa"/>
            <w:tcBorders>
              <w:top w:val="single" w:sz="6" w:space="0" w:color="auto"/>
              <w:left w:val="double" w:sz="4" w:space="0" w:color="auto"/>
              <w:bottom w:val="single" w:sz="6" w:space="0" w:color="auto"/>
              <w:right w:val="double" w:sz="4" w:space="0" w:color="auto"/>
            </w:tcBorders>
          </w:tcPr>
          <w:p w:rsidR="00864D49" w:rsidRDefault="00864D49" w:rsidP="003D549D">
            <w:pPr>
              <w:rPr>
                <w:sz w:val="20"/>
              </w:rPr>
            </w:pPr>
            <w:r>
              <w:rPr>
                <w:sz w:val="20"/>
              </w:rPr>
              <w:t>Phone:</w:t>
            </w:r>
          </w:p>
        </w:tc>
      </w:tr>
      <w:tr w:rsidR="00864D49" w:rsidTr="002608DA">
        <w:trPr>
          <w:cantSplit/>
          <w:trHeight w:val="363"/>
        </w:trPr>
        <w:tc>
          <w:tcPr>
            <w:tcW w:w="2405" w:type="dxa"/>
            <w:tcBorders>
              <w:top w:val="single" w:sz="6" w:space="0" w:color="auto"/>
              <w:left w:val="double" w:sz="4" w:space="0" w:color="auto"/>
              <w:bottom w:val="single" w:sz="6" w:space="0" w:color="auto"/>
              <w:right w:val="single" w:sz="6" w:space="0" w:color="auto"/>
            </w:tcBorders>
          </w:tcPr>
          <w:p w:rsidR="00864D49" w:rsidRDefault="00864D49" w:rsidP="003D549D">
            <w:pPr>
              <w:ind w:left="-51"/>
              <w:rPr>
                <w:sz w:val="20"/>
                <w:szCs w:val="20"/>
              </w:rPr>
            </w:pPr>
            <w:r>
              <w:rPr>
                <w:sz w:val="20"/>
                <w:szCs w:val="20"/>
              </w:rPr>
              <w:t xml:space="preserve">1.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1562" w:type="dxa"/>
            <w:gridSpan w:val="12"/>
            <w:tcBorders>
              <w:top w:val="single" w:sz="6" w:space="0" w:color="auto"/>
              <w:left w:val="double" w:sz="4" w:space="0" w:color="auto"/>
              <w:bottom w:val="single" w:sz="6"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1620" w:type="dxa"/>
            <w:gridSpan w:val="2"/>
            <w:tcBorders>
              <w:top w:val="single" w:sz="6" w:space="0" w:color="auto"/>
              <w:left w:val="double" w:sz="4" w:space="0" w:color="auto"/>
              <w:bottom w:val="single" w:sz="6" w:space="0" w:color="auto"/>
              <w:right w:val="single" w:sz="24"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430" w:type="dxa"/>
            <w:gridSpan w:val="24"/>
            <w:tcBorders>
              <w:top w:val="single" w:sz="6" w:space="0" w:color="auto"/>
              <w:left w:val="single" w:sz="24" w:space="0" w:color="auto"/>
              <w:bottom w:val="single" w:sz="6" w:space="0" w:color="auto"/>
              <w:right w:val="single" w:sz="6" w:space="0" w:color="auto"/>
            </w:tcBorders>
          </w:tcPr>
          <w:p w:rsidR="00864D49" w:rsidRDefault="00864D49" w:rsidP="003D549D">
            <w:pPr>
              <w:ind w:left="-63"/>
              <w:rPr>
                <w:sz w:val="20"/>
                <w:szCs w:val="20"/>
              </w:rPr>
            </w:pPr>
            <w:r>
              <w:rPr>
                <w:sz w:val="20"/>
                <w:szCs w:val="20"/>
              </w:rPr>
              <w:t xml:space="preserve">4.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1620" w:type="dxa"/>
            <w:gridSpan w:val="8"/>
            <w:tcBorders>
              <w:top w:val="single" w:sz="6" w:space="0" w:color="auto"/>
              <w:left w:val="double" w:sz="4" w:space="0" w:color="auto"/>
              <w:bottom w:val="single" w:sz="6"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1620" w:type="dxa"/>
            <w:tcBorders>
              <w:top w:val="single" w:sz="6" w:space="0" w:color="auto"/>
              <w:left w:val="double" w:sz="4" w:space="0" w:color="auto"/>
              <w:bottom w:val="single" w:sz="6" w:space="0" w:color="auto"/>
              <w:right w:val="double" w:sz="4"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r>
      <w:tr w:rsidR="00864D49" w:rsidTr="002608DA">
        <w:trPr>
          <w:cantSplit/>
          <w:trHeight w:val="363"/>
        </w:trPr>
        <w:tc>
          <w:tcPr>
            <w:tcW w:w="2405" w:type="dxa"/>
            <w:tcBorders>
              <w:top w:val="single" w:sz="6" w:space="0" w:color="auto"/>
              <w:left w:val="double" w:sz="4" w:space="0" w:color="auto"/>
              <w:bottom w:val="single" w:sz="6" w:space="0" w:color="auto"/>
              <w:right w:val="single" w:sz="6" w:space="0" w:color="auto"/>
            </w:tcBorders>
          </w:tcPr>
          <w:p w:rsidR="00864D49" w:rsidRDefault="00864D49" w:rsidP="003D549D">
            <w:pPr>
              <w:ind w:left="-51"/>
              <w:rPr>
                <w:sz w:val="20"/>
                <w:szCs w:val="20"/>
              </w:rPr>
            </w:pPr>
            <w:r>
              <w:rPr>
                <w:sz w:val="20"/>
                <w:szCs w:val="20"/>
              </w:rPr>
              <w:t xml:space="preserve">2.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1562" w:type="dxa"/>
            <w:gridSpan w:val="12"/>
            <w:tcBorders>
              <w:top w:val="single" w:sz="6" w:space="0" w:color="auto"/>
              <w:left w:val="double" w:sz="4" w:space="0" w:color="auto"/>
              <w:bottom w:val="single" w:sz="6"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1620" w:type="dxa"/>
            <w:gridSpan w:val="2"/>
            <w:tcBorders>
              <w:top w:val="single" w:sz="6" w:space="0" w:color="auto"/>
              <w:left w:val="double" w:sz="4" w:space="0" w:color="auto"/>
              <w:bottom w:val="single" w:sz="6" w:space="0" w:color="auto"/>
              <w:right w:val="single" w:sz="24"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430" w:type="dxa"/>
            <w:gridSpan w:val="24"/>
            <w:tcBorders>
              <w:top w:val="single" w:sz="6" w:space="0" w:color="auto"/>
              <w:left w:val="single" w:sz="24" w:space="0" w:color="auto"/>
              <w:bottom w:val="single" w:sz="6" w:space="0" w:color="auto"/>
              <w:right w:val="single" w:sz="6" w:space="0" w:color="auto"/>
            </w:tcBorders>
          </w:tcPr>
          <w:p w:rsidR="00864D49" w:rsidRDefault="00864D49" w:rsidP="003D549D">
            <w:pPr>
              <w:ind w:left="-63"/>
              <w:rPr>
                <w:sz w:val="20"/>
                <w:szCs w:val="20"/>
              </w:rPr>
            </w:pPr>
            <w:r>
              <w:rPr>
                <w:sz w:val="20"/>
                <w:szCs w:val="20"/>
              </w:rPr>
              <w:t xml:space="preserve">5.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1620" w:type="dxa"/>
            <w:gridSpan w:val="8"/>
            <w:tcBorders>
              <w:top w:val="single" w:sz="6" w:space="0" w:color="auto"/>
              <w:left w:val="double" w:sz="4" w:space="0" w:color="auto"/>
              <w:bottom w:val="single" w:sz="6"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1620" w:type="dxa"/>
            <w:tcBorders>
              <w:top w:val="single" w:sz="6" w:space="0" w:color="auto"/>
              <w:left w:val="double" w:sz="4" w:space="0" w:color="auto"/>
              <w:bottom w:val="single" w:sz="6" w:space="0" w:color="auto"/>
              <w:right w:val="double" w:sz="4"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r>
      <w:tr w:rsidR="00864D49" w:rsidTr="002608DA">
        <w:trPr>
          <w:cantSplit/>
          <w:trHeight w:val="363"/>
        </w:trPr>
        <w:tc>
          <w:tcPr>
            <w:tcW w:w="2405" w:type="dxa"/>
            <w:tcBorders>
              <w:top w:val="single" w:sz="6" w:space="0" w:color="auto"/>
              <w:left w:val="double" w:sz="4" w:space="0" w:color="auto"/>
              <w:bottom w:val="single" w:sz="24" w:space="0" w:color="auto"/>
              <w:right w:val="single" w:sz="6" w:space="0" w:color="auto"/>
            </w:tcBorders>
          </w:tcPr>
          <w:p w:rsidR="00864D49" w:rsidRDefault="00864D49" w:rsidP="003D549D">
            <w:pPr>
              <w:ind w:left="-51"/>
              <w:rPr>
                <w:sz w:val="20"/>
                <w:szCs w:val="20"/>
              </w:rPr>
            </w:pPr>
            <w:r>
              <w:rPr>
                <w:sz w:val="20"/>
                <w:szCs w:val="20"/>
              </w:rPr>
              <w:t xml:space="preserve">3.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1562" w:type="dxa"/>
            <w:gridSpan w:val="12"/>
            <w:tcBorders>
              <w:top w:val="single" w:sz="6" w:space="0" w:color="auto"/>
              <w:left w:val="double" w:sz="4" w:space="0" w:color="auto"/>
              <w:bottom w:val="single" w:sz="24"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1620" w:type="dxa"/>
            <w:gridSpan w:val="2"/>
            <w:tcBorders>
              <w:top w:val="single" w:sz="6" w:space="0" w:color="auto"/>
              <w:left w:val="double" w:sz="4" w:space="0" w:color="auto"/>
              <w:bottom w:val="single" w:sz="24" w:space="0" w:color="auto"/>
              <w:right w:val="single" w:sz="24"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430" w:type="dxa"/>
            <w:gridSpan w:val="24"/>
            <w:tcBorders>
              <w:top w:val="single" w:sz="6" w:space="0" w:color="auto"/>
              <w:left w:val="single" w:sz="24" w:space="0" w:color="auto"/>
              <w:bottom w:val="single" w:sz="24" w:space="0" w:color="auto"/>
              <w:right w:val="single" w:sz="6" w:space="0" w:color="auto"/>
            </w:tcBorders>
          </w:tcPr>
          <w:p w:rsidR="00864D49" w:rsidRDefault="00864D49" w:rsidP="003D549D">
            <w:pPr>
              <w:ind w:left="-63"/>
              <w:rPr>
                <w:sz w:val="20"/>
                <w:szCs w:val="20"/>
              </w:rPr>
            </w:pPr>
            <w:r>
              <w:rPr>
                <w:sz w:val="20"/>
                <w:szCs w:val="20"/>
              </w:rPr>
              <w:t xml:space="preserve">6.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1620" w:type="dxa"/>
            <w:gridSpan w:val="8"/>
            <w:tcBorders>
              <w:top w:val="single" w:sz="6" w:space="0" w:color="auto"/>
              <w:left w:val="double" w:sz="4" w:space="0" w:color="auto"/>
              <w:bottom w:val="single" w:sz="24"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1620" w:type="dxa"/>
            <w:tcBorders>
              <w:top w:val="single" w:sz="6" w:space="0" w:color="auto"/>
              <w:left w:val="double" w:sz="4" w:space="0" w:color="auto"/>
              <w:bottom w:val="single" w:sz="24" w:space="0" w:color="auto"/>
              <w:right w:val="double" w:sz="4"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r>
      <w:tr w:rsidR="00864D49" w:rsidTr="002608DA">
        <w:tblPrEx>
          <w:tblCellMar>
            <w:left w:w="108" w:type="dxa"/>
            <w:right w:w="108" w:type="dxa"/>
          </w:tblCellMar>
        </w:tblPrEx>
        <w:trPr>
          <w:cantSplit/>
          <w:trHeight w:val="259"/>
        </w:trPr>
        <w:tc>
          <w:tcPr>
            <w:tcW w:w="11257" w:type="dxa"/>
            <w:gridSpan w:val="48"/>
            <w:tcBorders>
              <w:top w:val="single" w:sz="24" w:space="0" w:color="auto"/>
              <w:left w:val="double" w:sz="4" w:space="0" w:color="auto"/>
              <w:bottom w:val="single" w:sz="6" w:space="0" w:color="auto"/>
              <w:right w:val="double" w:sz="4" w:space="0" w:color="auto"/>
            </w:tcBorders>
          </w:tcPr>
          <w:p w:rsidR="00864D49" w:rsidRPr="00866AAC" w:rsidRDefault="00864D49" w:rsidP="00485511">
            <w:pPr>
              <w:pStyle w:val="Heading5"/>
            </w:pPr>
            <w:r w:rsidRPr="00866AAC">
              <w:rPr>
                <w:sz w:val="22"/>
                <w:szCs w:val="22"/>
              </w:rPr>
              <w:t>EDUCATION</w:t>
            </w:r>
          </w:p>
        </w:tc>
      </w:tr>
      <w:tr w:rsidR="00864D49" w:rsidTr="002608DA">
        <w:tblPrEx>
          <w:tblCellMar>
            <w:left w:w="108" w:type="dxa"/>
            <w:right w:w="108" w:type="dxa"/>
          </w:tblCellMar>
        </w:tblPrEx>
        <w:trPr>
          <w:cantSplit/>
          <w:trHeight w:val="257"/>
        </w:trPr>
        <w:tc>
          <w:tcPr>
            <w:tcW w:w="3383" w:type="dxa"/>
            <w:gridSpan w:val="4"/>
            <w:tcBorders>
              <w:top w:val="single" w:sz="6" w:space="0" w:color="auto"/>
              <w:left w:val="double" w:sz="4" w:space="0" w:color="auto"/>
              <w:bottom w:val="single" w:sz="6" w:space="0" w:color="auto"/>
              <w:right w:val="single" w:sz="6" w:space="0" w:color="auto"/>
            </w:tcBorders>
          </w:tcPr>
          <w:p w:rsidR="00864D49" w:rsidRPr="004203EE" w:rsidRDefault="00864D49" w:rsidP="00EE1BAD">
            <w:pPr>
              <w:rPr>
                <w:sz w:val="20"/>
              </w:rPr>
            </w:pPr>
            <w:r>
              <w:rPr>
                <w:sz w:val="20"/>
                <w:szCs w:val="20"/>
              </w:rPr>
              <w:t xml:space="preserve">Grade in School Completed: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7874" w:type="dxa"/>
            <w:gridSpan w:val="44"/>
            <w:tcBorders>
              <w:top w:val="single" w:sz="6" w:space="0" w:color="auto"/>
              <w:left w:val="single" w:sz="6" w:space="0" w:color="auto"/>
              <w:bottom w:val="single" w:sz="6" w:space="0" w:color="auto"/>
              <w:right w:val="double" w:sz="4" w:space="0" w:color="auto"/>
            </w:tcBorders>
          </w:tcPr>
          <w:p w:rsidR="00864D49" w:rsidRPr="006E6123" w:rsidRDefault="00864D49" w:rsidP="006E6123">
            <w:pPr>
              <w:rPr>
                <w:sz w:val="20"/>
                <w:szCs w:val="20"/>
              </w:rPr>
            </w:pPr>
            <w:r>
              <w:rPr>
                <w:sz w:val="20"/>
                <w:szCs w:val="20"/>
              </w:rPr>
              <w:t>Do you have a H.S. Diploma or GED?</w:t>
            </w:r>
            <w:r>
              <w:rPr>
                <w:sz w:val="20"/>
              </w:rPr>
              <w:t xml:space="preserve"> </w:t>
            </w:r>
            <w:r>
              <w:rPr>
                <w:sz w:val="20"/>
                <w:szCs w:val="20"/>
              </w:rPr>
              <w:t xml:space="preserve"> </w:t>
            </w:r>
            <w:r w:rsidR="00C072D4">
              <w:rPr>
                <w:sz w:val="20"/>
              </w:rPr>
              <w:fldChar w:fldCharType="begin">
                <w:ffData>
                  <w:name w:val=""/>
                  <w:enabled/>
                  <w:calcOnExit w:val="0"/>
                  <w:checkBox>
                    <w:sizeAuto/>
                    <w:default w:val="0"/>
                  </w:checkBox>
                </w:ffData>
              </w:fldChar>
            </w:r>
            <w:r>
              <w:rPr>
                <w:sz w:val="20"/>
              </w:rPr>
              <w:instrText xml:space="preserve"> FORMCHECKBOX </w:instrText>
            </w:r>
            <w:r w:rsidR="00C072D4">
              <w:rPr>
                <w:sz w:val="20"/>
              </w:rPr>
            </w:r>
            <w:r w:rsidR="00C072D4">
              <w:rPr>
                <w:sz w:val="20"/>
              </w:rPr>
              <w:fldChar w:fldCharType="separate"/>
            </w:r>
            <w:r w:rsidR="00C072D4">
              <w:rPr>
                <w:sz w:val="20"/>
              </w:rPr>
              <w:fldChar w:fldCharType="end"/>
            </w:r>
            <w:r>
              <w:rPr>
                <w:sz w:val="20"/>
              </w:rPr>
              <w:t xml:space="preserve"> Yes  </w:t>
            </w:r>
            <w:r w:rsidR="00C072D4">
              <w:rPr>
                <w:sz w:val="20"/>
              </w:rPr>
              <w:fldChar w:fldCharType="begin">
                <w:ffData>
                  <w:name w:val="Check25"/>
                  <w:enabled/>
                  <w:calcOnExit w:val="0"/>
                  <w:checkBox>
                    <w:sizeAuto/>
                    <w:default w:val="0"/>
                  </w:checkBox>
                </w:ffData>
              </w:fldChar>
            </w:r>
            <w:r>
              <w:rPr>
                <w:sz w:val="20"/>
              </w:rPr>
              <w:instrText xml:space="preserve"> FORMCHECKBOX </w:instrText>
            </w:r>
            <w:r w:rsidR="00C072D4">
              <w:rPr>
                <w:sz w:val="20"/>
              </w:rPr>
            </w:r>
            <w:r w:rsidR="00C072D4">
              <w:rPr>
                <w:sz w:val="20"/>
              </w:rPr>
              <w:fldChar w:fldCharType="separate"/>
            </w:r>
            <w:r w:rsidR="00C072D4">
              <w:rPr>
                <w:sz w:val="20"/>
              </w:rPr>
              <w:fldChar w:fldCharType="end"/>
            </w:r>
            <w:r>
              <w:rPr>
                <w:sz w:val="20"/>
              </w:rPr>
              <w:t xml:space="preserve"> No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000"/>
        </w:tblPrEx>
        <w:trPr>
          <w:trHeight w:val="261"/>
        </w:trPr>
        <w:tc>
          <w:tcPr>
            <w:tcW w:w="11257" w:type="dxa"/>
            <w:gridSpan w:val="48"/>
            <w:tcBorders>
              <w:left w:val="double" w:sz="4" w:space="0" w:color="auto"/>
              <w:bottom w:val="single" w:sz="6" w:space="0" w:color="auto"/>
              <w:right w:val="double" w:sz="4" w:space="0" w:color="auto"/>
            </w:tcBorders>
          </w:tcPr>
          <w:p w:rsidR="00864D49" w:rsidRDefault="00864D49" w:rsidP="006E6123">
            <w:pPr>
              <w:rPr>
                <w:sz w:val="20"/>
              </w:rPr>
            </w:pPr>
            <w:r>
              <w:rPr>
                <w:sz w:val="20"/>
              </w:rPr>
              <w:t>Describe any  job training or education you have completed:</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000"/>
        </w:tblPrEx>
        <w:trPr>
          <w:trHeight w:val="257"/>
        </w:trPr>
        <w:tc>
          <w:tcPr>
            <w:tcW w:w="6237" w:type="dxa"/>
            <w:gridSpan w:val="26"/>
            <w:tcBorders>
              <w:top w:val="single" w:sz="6" w:space="0" w:color="auto"/>
              <w:left w:val="double" w:sz="4" w:space="0" w:color="auto"/>
              <w:bottom w:val="single" w:sz="6" w:space="0" w:color="auto"/>
              <w:right w:val="single" w:sz="6" w:space="0" w:color="auto"/>
            </w:tcBorders>
          </w:tcPr>
          <w:p w:rsidR="00864D49" w:rsidRDefault="00864D49" w:rsidP="00F844EC">
            <w:pPr>
              <w:rPr>
                <w:sz w:val="20"/>
              </w:rPr>
            </w:pPr>
            <w:r>
              <w:rPr>
                <w:sz w:val="20"/>
              </w:rPr>
              <w:t xml:space="preserve">Are you currently enrolled in an education program?          </w:t>
            </w:r>
            <w:r w:rsidRPr="00564739">
              <w:rPr>
                <w:sz w:val="26"/>
                <w:szCs w:val="26"/>
              </w:rPr>
              <w:t xml:space="preserve"> </w:t>
            </w:r>
            <w:r w:rsidR="00C072D4">
              <w:rPr>
                <w:sz w:val="20"/>
              </w:rPr>
              <w:fldChar w:fldCharType="begin">
                <w:ffData>
                  <w:name w:val=""/>
                  <w:enabled/>
                  <w:calcOnExit w:val="0"/>
                  <w:checkBox>
                    <w:sizeAuto/>
                    <w:default w:val="0"/>
                  </w:checkBox>
                </w:ffData>
              </w:fldChar>
            </w:r>
            <w:r>
              <w:rPr>
                <w:sz w:val="20"/>
              </w:rPr>
              <w:instrText xml:space="preserve"> FORMCHECKBOX </w:instrText>
            </w:r>
            <w:r w:rsidR="00C072D4">
              <w:rPr>
                <w:sz w:val="20"/>
              </w:rPr>
            </w:r>
            <w:r w:rsidR="00C072D4">
              <w:rPr>
                <w:sz w:val="20"/>
              </w:rPr>
              <w:fldChar w:fldCharType="separate"/>
            </w:r>
            <w:r w:rsidR="00C072D4">
              <w:rPr>
                <w:sz w:val="20"/>
              </w:rPr>
              <w:fldChar w:fldCharType="end"/>
            </w:r>
            <w:r>
              <w:rPr>
                <w:sz w:val="20"/>
              </w:rPr>
              <w:t xml:space="preserve"> Yes  </w:t>
            </w:r>
            <w:r w:rsidR="00C072D4">
              <w:rPr>
                <w:sz w:val="20"/>
              </w:rPr>
              <w:fldChar w:fldCharType="begin">
                <w:ffData>
                  <w:name w:val="Check25"/>
                  <w:enabled/>
                  <w:calcOnExit w:val="0"/>
                  <w:checkBox>
                    <w:sizeAuto/>
                    <w:default w:val="0"/>
                  </w:checkBox>
                </w:ffData>
              </w:fldChar>
            </w:r>
            <w:r>
              <w:rPr>
                <w:sz w:val="20"/>
              </w:rPr>
              <w:instrText xml:space="preserve"> FORMCHECKBOX </w:instrText>
            </w:r>
            <w:r w:rsidR="00C072D4">
              <w:rPr>
                <w:sz w:val="20"/>
              </w:rPr>
            </w:r>
            <w:r w:rsidR="00C072D4">
              <w:rPr>
                <w:sz w:val="20"/>
              </w:rPr>
              <w:fldChar w:fldCharType="separate"/>
            </w:r>
            <w:r w:rsidR="00C072D4">
              <w:rPr>
                <w:sz w:val="20"/>
              </w:rPr>
              <w:fldChar w:fldCharType="end"/>
            </w:r>
            <w:r>
              <w:rPr>
                <w:sz w:val="20"/>
              </w:rPr>
              <w:t xml:space="preserve"> No</w:t>
            </w:r>
          </w:p>
        </w:tc>
        <w:tc>
          <w:tcPr>
            <w:tcW w:w="5020" w:type="dxa"/>
            <w:gridSpan w:val="22"/>
            <w:tcBorders>
              <w:top w:val="single" w:sz="6" w:space="0" w:color="auto"/>
              <w:left w:val="single" w:sz="6" w:space="0" w:color="auto"/>
              <w:bottom w:val="single" w:sz="6" w:space="0" w:color="auto"/>
              <w:right w:val="double" w:sz="4" w:space="0" w:color="auto"/>
            </w:tcBorders>
          </w:tcPr>
          <w:p w:rsidR="00864D49" w:rsidRDefault="00864D49" w:rsidP="006E6123">
            <w:pPr>
              <w:rPr>
                <w:sz w:val="20"/>
              </w:rPr>
            </w:pPr>
            <w:r>
              <w:rPr>
                <w:sz w:val="20"/>
              </w:rPr>
              <w:t xml:space="preserve">If yes, where: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000"/>
        </w:tblPrEx>
        <w:trPr>
          <w:trHeight w:val="257"/>
        </w:trPr>
        <w:tc>
          <w:tcPr>
            <w:tcW w:w="6237" w:type="dxa"/>
            <w:gridSpan w:val="26"/>
            <w:tcBorders>
              <w:top w:val="single" w:sz="6" w:space="0" w:color="auto"/>
              <w:left w:val="double" w:sz="4" w:space="0" w:color="auto"/>
              <w:right w:val="single" w:sz="6" w:space="0" w:color="auto"/>
            </w:tcBorders>
          </w:tcPr>
          <w:p w:rsidR="00864D49" w:rsidRDefault="00864D49" w:rsidP="00D419FE">
            <w:pPr>
              <w:rPr>
                <w:sz w:val="20"/>
              </w:rPr>
            </w:pPr>
            <w:r>
              <w:rPr>
                <w:sz w:val="20"/>
              </w:rPr>
              <w:t xml:space="preserve">Have you ever received a loan for educational purposes?     </w:t>
            </w:r>
            <w:bookmarkStart w:id="17" w:name="Check24"/>
            <w:r w:rsidR="00C072D4">
              <w:rPr>
                <w:sz w:val="20"/>
              </w:rPr>
              <w:fldChar w:fldCharType="begin">
                <w:ffData>
                  <w:name w:val="Check24"/>
                  <w:enabled/>
                  <w:calcOnExit w:val="0"/>
                  <w:checkBox>
                    <w:sizeAuto/>
                    <w:default w:val="0"/>
                  </w:checkBox>
                </w:ffData>
              </w:fldChar>
            </w:r>
            <w:r>
              <w:rPr>
                <w:sz w:val="20"/>
              </w:rPr>
              <w:instrText xml:space="preserve"> FORMCHECKBOX </w:instrText>
            </w:r>
            <w:r w:rsidR="00C072D4">
              <w:rPr>
                <w:sz w:val="20"/>
              </w:rPr>
            </w:r>
            <w:r w:rsidR="00C072D4">
              <w:rPr>
                <w:sz w:val="20"/>
              </w:rPr>
              <w:fldChar w:fldCharType="separate"/>
            </w:r>
            <w:r w:rsidR="00C072D4">
              <w:rPr>
                <w:sz w:val="20"/>
              </w:rPr>
              <w:fldChar w:fldCharType="end"/>
            </w:r>
            <w:bookmarkEnd w:id="17"/>
            <w:r>
              <w:rPr>
                <w:sz w:val="20"/>
              </w:rPr>
              <w:t xml:space="preserve"> Yes  </w:t>
            </w:r>
            <w:bookmarkStart w:id="18" w:name="Check25"/>
            <w:r w:rsidR="00C072D4">
              <w:rPr>
                <w:sz w:val="20"/>
              </w:rPr>
              <w:fldChar w:fldCharType="begin">
                <w:ffData>
                  <w:name w:val="Check25"/>
                  <w:enabled/>
                  <w:calcOnExit w:val="0"/>
                  <w:checkBox>
                    <w:sizeAuto/>
                    <w:default w:val="0"/>
                  </w:checkBox>
                </w:ffData>
              </w:fldChar>
            </w:r>
            <w:r>
              <w:rPr>
                <w:sz w:val="20"/>
              </w:rPr>
              <w:instrText xml:space="preserve"> FORMCHECKBOX </w:instrText>
            </w:r>
            <w:r w:rsidR="00C072D4">
              <w:rPr>
                <w:sz w:val="20"/>
              </w:rPr>
            </w:r>
            <w:r w:rsidR="00C072D4">
              <w:rPr>
                <w:sz w:val="20"/>
              </w:rPr>
              <w:fldChar w:fldCharType="separate"/>
            </w:r>
            <w:r w:rsidR="00C072D4">
              <w:rPr>
                <w:sz w:val="20"/>
              </w:rPr>
              <w:fldChar w:fldCharType="end"/>
            </w:r>
            <w:bookmarkEnd w:id="18"/>
            <w:r>
              <w:rPr>
                <w:sz w:val="20"/>
              </w:rPr>
              <w:t xml:space="preserve"> No</w:t>
            </w:r>
          </w:p>
        </w:tc>
        <w:tc>
          <w:tcPr>
            <w:tcW w:w="5020" w:type="dxa"/>
            <w:gridSpan w:val="22"/>
            <w:tcBorders>
              <w:top w:val="single" w:sz="6" w:space="0" w:color="auto"/>
              <w:left w:val="single" w:sz="6" w:space="0" w:color="auto"/>
              <w:right w:val="double" w:sz="4" w:space="0" w:color="auto"/>
            </w:tcBorders>
          </w:tcPr>
          <w:p w:rsidR="00864D49" w:rsidRPr="0011456D" w:rsidRDefault="00864D49" w:rsidP="008260F0">
            <w:r>
              <w:rPr>
                <w:sz w:val="20"/>
              </w:rPr>
              <w:t>If yes, please list:</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000"/>
        </w:tblPrEx>
        <w:trPr>
          <w:trHeight w:val="261"/>
        </w:trPr>
        <w:tc>
          <w:tcPr>
            <w:tcW w:w="6237" w:type="dxa"/>
            <w:gridSpan w:val="26"/>
            <w:tcBorders>
              <w:top w:val="single" w:sz="6" w:space="0" w:color="auto"/>
              <w:left w:val="double" w:sz="4" w:space="0" w:color="auto"/>
              <w:right w:val="single" w:sz="6" w:space="0" w:color="auto"/>
            </w:tcBorders>
          </w:tcPr>
          <w:p w:rsidR="00864D49" w:rsidRDefault="00864D49" w:rsidP="00F844EC">
            <w:pPr>
              <w:rPr>
                <w:sz w:val="20"/>
              </w:rPr>
            </w:pPr>
            <w:r>
              <w:rPr>
                <w:sz w:val="20"/>
              </w:rPr>
              <w:lastRenderedPageBreak/>
              <w:t xml:space="preserve">Are you in default on any of these loans listed?                   </w:t>
            </w:r>
            <w:r w:rsidRPr="00564739">
              <w:rPr>
                <w:sz w:val="22"/>
                <w:szCs w:val="22"/>
              </w:rPr>
              <w:t xml:space="preserve"> </w:t>
            </w:r>
            <w:bookmarkStart w:id="19" w:name="Check26"/>
            <w:r w:rsidR="00C072D4">
              <w:rPr>
                <w:sz w:val="20"/>
              </w:rPr>
              <w:fldChar w:fldCharType="begin">
                <w:ffData>
                  <w:name w:val="Check26"/>
                  <w:enabled/>
                  <w:calcOnExit w:val="0"/>
                  <w:checkBox>
                    <w:sizeAuto/>
                    <w:default w:val="0"/>
                  </w:checkBox>
                </w:ffData>
              </w:fldChar>
            </w:r>
            <w:r>
              <w:rPr>
                <w:sz w:val="20"/>
              </w:rPr>
              <w:instrText xml:space="preserve"> FORMCHECKBOX </w:instrText>
            </w:r>
            <w:r w:rsidR="00C072D4">
              <w:rPr>
                <w:sz w:val="20"/>
              </w:rPr>
            </w:r>
            <w:r w:rsidR="00C072D4">
              <w:rPr>
                <w:sz w:val="20"/>
              </w:rPr>
              <w:fldChar w:fldCharType="separate"/>
            </w:r>
            <w:r w:rsidR="00C072D4">
              <w:rPr>
                <w:sz w:val="20"/>
              </w:rPr>
              <w:fldChar w:fldCharType="end"/>
            </w:r>
            <w:bookmarkEnd w:id="19"/>
            <w:r>
              <w:rPr>
                <w:sz w:val="20"/>
              </w:rPr>
              <w:t xml:space="preserve"> Yes  </w:t>
            </w:r>
            <w:bookmarkStart w:id="20" w:name="Check27"/>
            <w:r w:rsidR="00C072D4">
              <w:rPr>
                <w:sz w:val="20"/>
              </w:rPr>
              <w:fldChar w:fldCharType="begin">
                <w:ffData>
                  <w:name w:val="Check27"/>
                  <w:enabled/>
                  <w:calcOnExit w:val="0"/>
                  <w:checkBox>
                    <w:sizeAuto/>
                    <w:default w:val="0"/>
                  </w:checkBox>
                </w:ffData>
              </w:fldChar>
            </w:r>
            <w:r>
              <w:rPr>
                <w:sz w:val="20"/>
              </w:rPr>
              <w:instrText xml:space="preserve"> FORMCHECKBOX </w:instrText>
            </w:r>
            <w:r w:rsidR="00C072D4">
              <w:rPr>
                <w:sz w:val="20"/>
              </w:rPr>
            </w:r>
            <w:r w:rsidR="00C072D4">
              <w:rPr>
                <w:sz w:val="20"/>
              </w:rPr>
              <w:fldChar w:fldCharType="separate"/>
            </w:r>
            <w:r w:rsidR="00C072D4">
              <w:rPr>
                <w:sz w:val="20"/>
              </w:rPr>
              <w:fldChar w:fldCharType="end"/>
            </w:r>
            <w:bookmarkEnd w:id="20"/>
            <w:r>
              <w:rPr>
                <w:sz w:val="20"/>
              </w:rPr>
              <w:t xml:space="preserve"> No</w:t>
            </w:r>
          </w:p>
        </w:tc>
        <w:tc>
          <w:tcPr>
            <w:tcW w:w="5020" w:type="dxa"/>
            <w:gridSpan w:val="22"/>
            <w:tcBorders>
              <w:left w:val="single" w:sz="6" w:space="0" w:color="auto"/>
              <w:right w:val="double" w:sz="4" w:space="0" w:color="auto"/>
            </w:tcBorders>
          </w:tcPr>
          <w:p w:rsidR="00864D49" w:rsidRDefault="00864D49" w:rsidP="006E6123">
            <w:pPr>
              <w:rPr>
                <w:sz w:val="20"/>
              </w:rPr>
            </w:pPr>
            <w:r>
              <w:rPr>
                <w:sz w:val="20"/>
              </w:rPr>
              <w:t>If yes, please explain:</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bl>
    <w:p w:rsidR="00864D49" w:rsidRDefault="00864D49">
      <w:pPr>
        <w:sectPr w:rsidR="00864D49" w:rsidSect="009B77C8">
          <w:footerReference w:type="even" r:id="rId7"/>
          <w:footerReference w:type="default" r:id="rId8"/>
          <w:type w:val="continuous"/>
          <w:pgSz w:w="12240" w:h="15840" w:code="1"/>
          <w:pgMar w:top="360" w:right="835" w:bottom="630" w:left="1296" w:header="0" w:footer="0" w:gutter="0"/>
          <w:paperSrc w:first="257" w:other="257"/>
          <w:cols w:space="720"/>
          <w:docGrid w:linePitch="360"/>
        </w:sectPr>
      </w:pPr>
    </w:p>
    <w:p w:rsidR="00864D49" w:rsidRPr="00A85C15" w:rsidRDefault="00864D49">
      <w:pPr>
        <w:rPr>
          <w:sz w:val="16"/>
          <w:szCs w:val="16"/>
        </w:rPr>
      </w:pPr>
    </w:p>
    <w:tbl>
      <w:tblPr>
        <w:tblW w:w="1125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05"/>
        <w:gridCol w:w="16"/>
        <w:gridCol w:w="1778"/>
        <w:gridCol w:w="10"/>
        <w:gridCol w:w="814"/>
        <w:gridCol w:w="1270"/>
        <w:gridCol w:w="1081"/>
        <w:gridCol w:w="1066"/>
        <w:gridCol w:w="1917"/>
      </w:tblGrid>
      <w:tr w:rsidR="00864D49" w:rsidTr="002608DA">
        <w:trPr>
          <w:cantSplit/>
          <w:trHeight w:val="259"/>
        </w:trPr>
        <w:tc>
          <w:tcPr>
            <w:tcW w:w="11257" w:type="dxa"/>
            <w:gridSpan w:val="9"/>
            <w:tcBorders>
              <w:top w:val="single" w:sz="24" w:space="0" w:color="auto"/>
              <w:left w:val="double" w:sz="4" w:space="0" w:color="auto"/>
              <w:bottom w:val="single" w:sz="6" w:space="0" w:color="auto"/>
              <w:right w:val="double" w:sz="4" w:space="0" w:color="auto"/>
            </w:tcBorders>
          </w:tcPr>
          <w:p w:rsidR="00864D49" w:rsidRDefault="00864D49" w:rsidP="003D549D">
            <w:pPr>
              <w:rPr>
                <w:b/>
                <w:bCs/>
                <w:i/>
                <w:iCs/>
              </w:rPr>
            </w:pPr>
            <w:r w:rsidRPr="00866AAC">
              <w:rPr>
                <w:b/>
                <w:bCs/>
                <w:i/>
                <w:iCs/>
                <w:sz w:val="22"/>
                <w:szCs w:val="22"/>
              </w:rPr>
              <w:t>WORK HISTORY</w:t>
            </w:r>
            <w:r>
              <w:rPr>
                <w:b/>
                <w:bCs/>
                <w:i/>
                <w:iCs/>
                <w:szCs w:val="20"/>
              </w:rPr>
              <w:t xml:space="preserve">    </w:t>
            </w:r>
            <w:r w:rsidRPr="00C72E60">
              <w:rPr>
                <w:bCs/>
                <w:iCs/>
                <w:sz w:val="20"/>
                <w:szCs w:val="20"/>
              </w:rPr>
              <w:t>(List employment beginning with most recent.)</w:t>
            </w:r>
            <w:r>
              <w:rPr>
                <w:b/>
                <w:bCs/>
                <w:i/>
                <w:iCs/>
                <w:szCs w:val="20"/>
              </w:rPr>
              <w:t xml:space="preserve"> </w:t>
            </w:r>
          </w:p>
        </w:tc>
      </w:tr>
      <w:tr w:rsidR="00864D49" w:rsidTr="002608DA">
        <w:trPr>
          <w:cantSplit/>
          <w:trHeight w:val="259"/>
        </w:trPr>
        <w:tc>
          <w:tcPr>
            <w:tcW w:w="3305" w:type="dxa"/>
            <w:tcBorders>
              <w:top w:val="single" w:sz="6" w:space="0" w:color="auto"/>
              <w:left w:val="double" w:sz="4" w:space="0" w:color="auto"/>
              <w:bottom w:val="single" w:sz="6" w:space="0" w:color="auto"/>
              <w:right w:val="single" w:sz="6" w:space="0" w:color="auto"/>
            </w:tcBorders>
          </w:tcPr>
          <w:p w:rsidR="00864D49" w:rsidRDefault="00864D49" w:rsidP="0011456D">
            <w:pPr>
              <w:rPr>
                <w:sz w:val="20"/>
                <w:szCs w:val="20"/>
              </w:rPr>
            </w:pPr>
            <w:r>
              <w:rPr>
                <w:sz w:val="20"/>
                <w:szCs w:val="20"/>
              </w:rPr>
              <w:t xml:space="preserve">1. Business Name: </w:t>
            </w:r>
          </w:p>
        </w:tc>
        <w:tc>
          <w:tcPr>
            <w:tcW w:w="1794" w:type="dxa"/>
            <w:gridSpan w:val="2"/>
            <w:tcBorders>
              <w:top w:val="single" w:sz="6" w:space="0" w:color="auto"/>
              <w:left w:val="double" w:sz="4" w:space="0" w:color="auto"/>
              <w:bottom w:val="single" w:sz="6" w:space="0" w:color="auto"/>
              <w:right w:val="single" w:sz="6" w:space="0" w:color="auto"/>
            </w:tcBorders>
          </w:tcPr>
          <w:p w:rsidR="00864D49" w:rsidRDefault="00864D49" w:rsidP="003D549D">
            <w:pPr>
              <w:rPr>
                <w:sz w:val="20"/>
              </w:rPr>
            </w:pPr>
            <w:r>
              <w:rPr>
                <w:sz w:val="20"/>
              </w:rPr>
              <w:t>Address:</w:t>
            </w:r>
          </w:p>
        </w:tc>
        <w:tc>
          <w:tcPr>
            <w:tcW w:w="2094" w:type="dxa"/>
            <w:gridSpan w:val="3"/>
            <w:tcBorders>
              <w:top w:val="single" w:sz="6" w:space="0" w:color="auto"/>
              <w:left w:val="double" w:sz="4" w:space="0" w:color="auto"/>
              <w:bottom w:val="single" w:sz="6" w:space="0" w:color="auto"/>
              <w:right w:val="single" w:sz="6" w:space="0" w:color="auto"/>
            </w:tcBorders>
          </w:tcPr>
          <w:p w:rsidR="00864D49" w:rsidRDefault="00864D49" w:rsidP="003D549D">
            <w:pPr>
              <w:rPr>
                <w:sz w:val="20"/>
              </w:rPr>
            </w:pPr>
            <w:r>
              <w:rPr>
                <w:sz w:val="20"/>
              </w:rPr>
              <w:t>Phone:</w:t>
            </w:r>
          </w:p>
        </w:tc>
        <w:tc>
          <w:tcPr>
            <w:tcW w:w="2147" w:type="dxa"/>
            <w:gridSpan w:val="2"/>
            <w:tcBorders>
              <w:top w:val="single" w:sz="6" w:space="0" w:color="auto"/>
              <w:left w:val="double" w:sz="4" w:space="0" w:color="auto"/>
              <w:bottom w:val="single" w:sz="6" w:space="0" w:color="auto"/>
              <w:right w:val="single" w:sz="6" w:space="0" w:color="auto"/>
            </w:tcBorders>
          </w:tcPr>
          <w:p w:rsidR="00864D49" w:rsidRDefault="00864D49" w:rsidP="003D549D">
            <w:pPr>
              <w:rPr>
                <w:sz w:val="20"/>
              </w:rPr>
            </w:pPr>
            <w:r>
              <w:rPr>
                <w:sz w:val="20"/>
                <w:szCs w:val="20"/>
              </w:rPr>
              <w:t>Supervisor:</w:t>
            </w:r>
          </w:p>
        </w:tc>
        <w:tc>
          <w:tcPr>
            <w:tcW w:w="1917" w:type="dxa"/>
            <w:tcBorders>
              <w:top w:val="single" w:sz="6" w:space="0" w:color="auto"/>
              <w:left w:val="double" w:sz="4" w:space="0" w:color="auto"/>
              <w:bottom w:val="single" w:sz="6" w:space="0" w:color="auto"/>
              <w:right w:val="double" w:sz="4" w:space="0" w:color="auto"/>
            </w:tcBorders>
          </w:tcPr>
          <w:p w:rsidR="00864D49" w:rsidRDefault="00864D49" w:rsidP="003D549D">
            <w:pPr>
              <w:rPr>
                <w:sz w:val="20"/>
              </w:rPr>
            </w:pPr>
            <w:r>
              <w:rPr>
                <w:sz w:val="20"/>
              </w:rPr>
              <w:t>Dates Employed:</w:t>
            </w:r>
          </w:p>
        </w:tc>
      </w:tr>
      <w:tr w:rsidR="00864D49" w:rsidTr="002608DA">
        <w:trPr>
          <w:cantSplit/>
          <w:trHeight w:val="360"/>
        </w:trPr>
        <w:tc>
          <w:tcPr>
            <w:tcW w:w="3305" w:type="dxa"/>
            <w:tcBorders>
              <w:top w:val="single" w:sz="6" w:space="0" w:color="auto"/>
              <w:left w:val="double" w:sz="4" w:space="0" w:color="auto"/>
              <w:bottom w:val="single" w:sz="6"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1794" w:type="dxa"/>
            <w:gridSpan w:val="2"/>
            <w:tcBorders>
              <w:top w:val="single" w:sz="6" w:space="0" w:color="auto"/>
              <w:left w:val="double" w:sz="4" w:space="0" w:color="auto"/>
              <w:bottom w:val="single" w:sz="6"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094" w:type="dxa"/>
            <w:gridSpan w:val="3"/>
            <w:tcBorders>
              <w:top w:val="single" w:sz="6" w:space="0" w:color="auto"/>
              <w:left w:val="double" w:sz="4" w:space="0" w:color="auto"/>
              <w:bottom w:val="single" w:sz="6"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147" w:type="dxa"/>
            <w:gridSpan w:val="2"/>
            <w:tcBorders>
              <w:top w:val="single" w:sz="6" w:space="0" w:color="auto"/>
              <w:left w:val="double" w:sz="4" w:space="0" w:color="auto"/>
              <w:bottom w:val="single" w:sz="6"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1917" w:type="dxa"/>
            <w:tcBorders>
              <w:top w:val="single" w:sz="6" w:space="0" w:color="auto"/>
              <w:left w:val="double" w:sz="4" w:space="0" w:color="auto"/>
              <w:bottom w:val="single" w:sz="6" w:space="0" w:color="auto"/>
              <w:right w:val="double" w:sz="4"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r>
      <w:tr w:rsidR="00864D49" w:rsidTr="002608DA">
        <w:trPr>
          <w:cantSplit/>
          <w:trHeight w:val="259"/>
        </w:trPr>
        <w:tc>
          <w:tcPr>
            <w:tcW w:w="3305" w:type="dxa"/>
            <w:tcBorders>
              <w:top w:val="single" w:sz="6" w:space="0" w:color="auto"/>
              <w:left w:val="double" w:sz="4" w:space="0" w:color="auto"/>
              <w:bottom w:val="single" w:sz="6" w:space="0" w:color="auto"/>
              <w:right w:val="single" w:sz="6" w:space="0" w:color="auto"/>
            </w:tcBorders>
          </w:tcPr>
          <w:p w:rsidR="00864D49" w:rsidRDefault="00864D49" w:rsidP="003D549D">
            <w:pPr>
              <w:rPr>
                <w:sz w:val="20"/>
                <w:szCs w:val="20"/>
              </w:rPr>
            </w:pPr>
            <w:r>
              <w:rPr>
                <w:sz w:val="20"/>
                <w:szCs w:val="20"/>
              </w:rPr>
              <w:t>Position(s) Held:</w:t>
            </w:r>
          </w:p>
        </w:tc>
        <w:tc>
          <w:tcPr>
            <w:tcW w:w="1794" w:type="dxa"/>
            <w:gridSpan w:val="2"/>
            <w:tcBorders>
              <w:top w:val="single" w:sz="6" w:space="0" w:color="auto"/>
              <w:left w:val="double" w:sz="4" w:space="0" w:color="auto"/>
              <w:bottom w:val="single" w:sz="6" w:space="0" w:color="auto"/>
              <w:right w:val="single" w:sz="6" w:space="0" w:color="auto"/>
            </w:tcBorders>
          </w:tcPr>
          <w:p w:rsidR="00864D49" w:rsidRDefault="00864D49" w:rsidP="003D549D">
            <w:pPr>
              <w:rPr>
                <w:sz w:val="20"/>
                <w:szCs w:val="20"/>
              </w:rPr>
            </w:pPr>
            <w:r>
              <w:rPr>
                <w:sz w:val="20"/>
                <w:szCs w:val="20"/>
              </w:rPr>
              <w:t>Hourly Wage:</w:t>
            </w:r>
          </w:p>
        </w:tc>
        <w:tc>
          <w:tcPr>
            <w:tcW w:w="2094" w:type="dxa"/>
            <w:gridSpan w:val="3"/>
            <w:tcBorders>
              <w:top w:val="single" w:sz="6" w:space="0" w:color="auto"/>
              <w:left w:val="double" w:sz="4" w:space="0" w:color="auto"/>
              <w:bottom w:val="single" w:sz="6" w:space="0" w:color="auto"/>
              <w:right w:val="single" w:sz="6" w:space="0" w:color="auto"/>
            </w:tcBorders>
          </w:tcPr>
          <w:p w:rsidR="00864D49" w:rsidRDefault="00864D49" w:rsidP="003D549D">
            <w:pPr>
              <w:rPr>
                <w:sz w:val="20"/>
                <w:szCs w:val="20"/>
              </w:rPr>
            </w:pPr>
            <w:r>
              <w:rPr>
                <w:sz w:val="20"/>
                <w:szCs w:val="20"/>
              </w:rPr>
              <w:t>Monthly Pay:</w:t>
            </w:r>
          </w:p>
        </w:tc>
        <w:tc>
          <w:tcPr>
            <w:tcW w:w="4064" w:type="dxa"/>
            <w:gridSpan w:val="3"/>
            <w:tcBorders>
              <w:top w:val="single" w:sz="6" w:space="0" w:color="auto"/>
              <w:left w:val="double" w:sz="4" w:space="0" w:color="auto"/>
              <w:bottom w:val="single" w:sz="6" w:space="0" w:color="auto"/>
              <w:right w:val="double" w:sz="4" w:space="0" w:color="auto"/>
            </w:tcBorders>
          </w:tcPr>
          <w:p w:rsidR="00864D49" w:rsidRDefault="00864D49" w:rsidP="003D549D">
            <w:pPr>
              <w:rPr>
                <w:sz w:val="20"/>
                <w:szCs w:val="20"/>
              </w:rPr>
            </w:pPr>
            <w:r>
              <w:rPr>
                <w:sz w:val="20"/>
                <w:szCs w:val="20"/>
              </w:rPr>
              <w:t>Reason for Leaving:</w:t>
            </w:r>
          </w:p>
        </w:tc>
      </w:tr>
      <w:tr w:rsidR="00864D49" w:rsidTr="002608DA">
        <w:trPr>
          <w:cantSplit/>
          <w:trHeight w:val="360"/>
        </w:trPr>
        <w:tc>
          <w:tcPr>
            <w:tcW w:w="3305" w:type="dxa"/>
            <w:tcBorders>
              <w:top w:val="single" w:sz="6" w:space="0" w:color="auto"/>
              <w:left w:val="double" w:sz="4" w:space="0" w:color="auto"/>
              <w:bottom w:val="single" w:sz="24"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1794" w:type="dxa"/>
            <w:gridSpan w:val="2"/>
            <w:tcBorders>
              <w:top w:val="single" w:sz="6" w:space="0" w:color="auto"/>
              <w:left w:val="double" w:sz="4" w:space="0" w:color="auto"/>
              <w:bottom w:val="single" w:sz="24"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094" w:type="dxa"/>
            <w:gridSpan w:val="3"/>
            <w:tcBorders>
              <w:top w:val="single" w:sz="6" w:space="0" w:color="auto"/>
              <w:left w:val="double" w:sz="4" w:space="0" w:color="auto"/>
              <w:bottom w:val="single" w:sz="24"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4064" w:type="dxa"/>
            <w:gridSpan w:val="3"/>
            <w:tcBorders>
              <w:top w:val="single" w:sz="6" w:space="0" w:color="auto"/>
              <w:left w:val="double" w:sz="4" w:space="0" w:color="auto"/>
              <w:bottom w:val="single" w:sz="24" w:space="0" w:color="auto"/>
              <w:right w:val="double" w:sz="4"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r>
      <w:tr w:rsidR="00864D49" w:rsidTr="002608DA">
        <w:trPr>
          <w:cantSplit/>
          <w:trHeight w:val="259"/>
        </w:trPr>
        <w:tc>
          <w:tcPr>
            <w:tcW w:w="3305" w:type="dxa"/>
            <w:tcBorders>
              <w:top w:val="single" w:sz="12" w:space="0" w:color="auto"/>
              <w:left w:val="double" w:sz="4" w:space="0" w:color="auto"/>
              <w:bottom w:val="single" w:sz="6" w:space="0" w:color="auto"/>
              <w:right w:val="single" w:sz="6" w:space="0" w:color="auto"/>
            </w:tcBorders>
          </w:tcPr>
          <w:p w:rsidR="00864D49" w:rsidRDefault="00864D49" w:rsidP="003D549D">
            <w:pPr>
              <w:rPr>
                <w:sz w:val="20"/>
                <w:szCs w:val="20"/>
              </w:rPr>
            </w:pPr>
            <w:r>
              <w:rPr>
                <w:sz w:val="20"/>
                <w:szCs w:val="20"/>
              </w:rPr>
              <w:t>2. Business Name:</w:t>
            </w:r>
          </w:p>
        </w:tc>
        <w:tc>
          <w:tcPr>
            <w:tcW w:w="1794" w:type="dxa"/>
            <w:gridSpan w:val="2"/>
            <w:tcBorders>
              <w:top w:val="single" w:sz="12" w:space="0" w:color="auto"/>
              <w:left w:val="double" w:sz="4" w:space="0" w:color="auto"/>
              <w:bottom w:val="single" w:sz="6" w:space="0" w:color="auto"/>
              <w:right w:val="single" w:sz="6" w:space="0" w:color="auto"/>
            </w:tcBorders>
          </w:tcPr>
          <w:p w:rsidR="00864D49" w:rsidRDefault="00864D49" w:rsidP="003D549D">
            <w:pPr>
              <w:rPr>
                <w:sz w:val="20"/>
              </w:rPr>
            </w:pPr>
            <w:r>
              <w:rPr>
                <w:sz w:val="20"/>
              </w:rPr>
              <w:t>Address:</w:t>
            </w:r>
          </w:p>
        </w:tc>
        <w:tc>
          <w:tcPr>
            <w:tcW w:w="2094" w:type="dxa"/>
            <w:gridSpan w:val="3"/>
            <w:tcBorders>
              <w:top w:val="single" w:sz="12" w:space="0" w:color="auto"/>
              <w:left w:val="double" w:sz="4" w:space="0" w:color="auto"/>
              <w:bottom w:val="single" w:sz="6" w:space="0" w:color="auto"/>
              <w:right w:val="single" w:sz="6" w:space="0" w:color="auto"/>
            </w:tcBorders>
          </w:tcPr>
          <w:p w:rsidR="00864D49" w:rsidRDefault="00864D49" w:rsidP="003D549D">
            <w:pPr>
              <w:rPr>
                <w:sz w:val="20"/>
              </w:rPr>
            </w:pPr>
            <w:r>
              <w:rPr>
                <w:sz w:val="20"/>
              </w:rPr>
              <w:t>Phone:</w:t>
            </w:r>
          </w:p>
        </w:tc>
        <w:tc>
          <w:tcPr>
            <w:tcW w:w="2147" w:type="dxa"/>
            <w:gridSpan w:val="2"/>
            <w:tcBorders>
              <w:top w:val="single" w:sz="12" w:space="0" w:color="auto"/>
              <w:left w:val="double" w:sz="4" w:space="0" w:color="auto"/>
              <w:bottom w:val="single" w:sz="6" w:space="0" w:color="auto"/>
              <w:right w:val="single" w:sz="6" w:space="0" w:color="auto"/>
            </w:tcBorders>
          </w:tcPr>
          <w:p w:rsidR="00864D49" w:rsidRDefault="00864D49" w:rsidP="003D549D">
            <w:pPr>
              <w:rPr>
                <w:sz w:val="20"/>
              </w:rPr>
            </w:pPr>
            <w:r>
              <w:rPr>
                <w:sz w:val="20"/>
                <w:szCs w:val="20"/>
              </w:rPr>
              <w:t>Supervisor:</w:t>
            </w:r>
          </w:p>
        </w:tc>
        <w:tc>
          <w:tcPr>
            <w:tcW w:w="1917" w:type="dxa"/>
            <w:tcBorders>
              <w:top w:val="single" w:sz="6" w:space="0" w:color="auto"/>
              <w:left w:val="double" w:sz="4" w:space="0" w:color="auto"/>
              <w:bottom w:val="single" w:sz="6" w:space="0" w:color="auto"/>
              <w:right w:val="double" w:sz="4" w:space="0" w:color="auto"/>
            </w:tcBorders>
          </w:tcPr>
          <w:p w:rsidR="00864D49" w:rsidRDefault="00864D49" w:rsidP="003D549D">
            <w:pPr>
              <w:rPr>
                <w:sz w:val="20"/>
              </w:rPr>
            </w:pPr>
            <w:r>
              <w:rPr>
                <w:sz w:val="20"/>
              </w:rPr>
              <w:t>Dates Employed:</w:t>
            </w:r>
          </w:p>
        </w:tc>
      </w:tr>
      <w:tr w:rsidR="00864D49" w:rsidTr="002608DA">
        <w:trPr>
          <w:cantSplit/>
          <w:trHeight w:val="360"/>
        </w:trPr>
        <w:tc>
          <w:tcPr>
            <w:tcW w:w="3305" w:type="dxa"/>
            <w:tcBorders>
              <w:top w:val="single" w:sz="6" w:space="0" w:color="auto"/>
              <w:left w:val="double" w:sz="4" w:space="0" w:color="auto"/>
              <w:bottom w:val="single" w:sz="6"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1794" w:type="dxa"/>
            <w:gridSpan w:val="2"/>
            <w:tcBorders>
              <w:top w:val="single" w:sz="6" w:space="0" w:color="auto"/>
              <w:left w:val="double" w:sz="4" w:space="0" w:color="auto"/>
              <w:bottom w:val="single" w:sz="6"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094" w:type="dxa"/>
            <w:gridSpan w:val="3"/>
            <w:tcBorders>
              <w:top w:val="single" w:sz="6" w:space="0" w:color="auto"/>
              <w:left w:val="double" w:sz="4" w:space="0" w:color="auto"/>
              <w:bottom w:val="single" w:sz="6"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147" w:type="dxa"/>
            <w:gridSpan w:val="2"/>
            <w:tcBorders>
              <w:top w:val="single" w:sz="6" w:space="0" w:color="auto"/>
              <w:left w:val="double" w:sz="4" w:space="0" w:color="auto"/>
              <w:bottom w:val="single" w:sz="6"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1917" w:type="dxa"/>
            <w:tcBorders>
              <w:top w:val="single" w:sz="6" w:space="0" w:color="auto"/>
              <w:left w:val="double" w:sz="4" w:space="0" w:color="auto"/>
              <w:bottom w:val="single" w:sz="6" w:space="0" w:color="auto"/>
              <w:right w:val="double" w:sz="4"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r>
      <w:tr w:rsidR="00864D49" w:rsidTr="002608DA">
        <w:trPr>
          <w:cantSplit/>
          <w:trHeight w:val="259"/>
        </w:trPr>
        <w:tc>
          <w:tcPr>
            <w:tcW w:w="3305" w:type="dxa"/>
            <w:tcBorders>
              <w:top w:val="single" w:sz="6" w:space="0" w:color="auto"/>
              <w:left w:val="double" w:sz="4" w:space="0" w:color="auto"/>
              <w:bottom w:val="single" w:sz="6" w:space="0" w:color="auto"/>
              <w:right w:val="single" w:sz="6" w:space="0" w:color="auto"/>
            </w:tcBorders>
          </w:tcPr>
          <w:p w:rsidR="00864D49" w:rsidRDefault="00864D49" w:rsidP="003D549D">
            <w:pPr>
              <w:rPr>
                <w:sz w:val="20"/>
                <w:szCs w:val="20"/>
              </w:rPr>
            </w:pPr>
            <w:r>
              <w:rPr>
                <w:sz w:val="20"/>
                <w:szCs w:val="20"/>
              </w:rPr>
              <w:t>Position(s) Held:</w:t>
            </w:r>
          </w:p>
        </w:tc>
        <w:tc>
          <w:tcPr>
            <w:tcW w:w="1794" w:type="dxa"/>
            <w:gridSpan w:val="2"/>
            <w:tcBorders>
              <w:top w:val="single" w:sz="6" w:space="0" w:color="auto"/>
              <w:left w:val="double" w:sz="4" w:space="0" w:color="auto"/>
              <w:bottom w:val="single" w:sz="6" w:space="0" w:color="auto"/>
              <w:right w:val="single" w:sz="6" w:space="0" w:color="auto"/>
            </w:tcBorders>
          </w:tcPr>
          <w:p w:rsidR="00864D49" w:rsidRDefault="00864D49" w:rsidP="003D549D">
            <w:pPr>
              <w:rPr>
                <w:sz w:val="20"/>
                <w:szCs w:val="20"/>
              </w:rPr>
            </w:pPr>
            <w:r>
              <w:rPr>
                <w:sz w:val="20"/>
                <w:szCs w:val="20"/>
              </w:rPr>
              <w:t>Hourly Wage:</w:t>
            </w:r>
          </w:p>
        </w:tc>
        <w:tc>
          <w:tcPr>
            <w:tcW w:w="2094" w:type="dxa"/>
            <w:gridSpan w:val="3"/>
            <w:tcBorders>
              <w:top w:val="single" w:sz="6" w:space="0" w:color="auto"/>
              <w:left w:val="double" w:sz="4" w:space="0" w:color="auto"/>
              <w:bottom w:val="single" w:sz="6" w:space="0" w:color="auto"/>
              <w:right w:val="single" w:sz="6" w:space="0" w:color="auto"/>
            </w:tcBorders>
          </w:tcPr>
          <w:p w:rsidR="00864D49" w:rsidRDefault="00864D49" w:rsidP="003D549D">
            <w:pPr>
              <w:rPr>
                <w:sz w:val="20"/>
                <w:szCs w:val="20"/>
              </w:rPr>
            </w:pPr>
            <w:r>
              <w:rPr>
                <w:sz w:val="20"/>
                <w:szCs w:val="20"/>
              </w:rPr>
              <w:t>Monthly Pay:</w:t>
            </w:r>
          </w:p>
        </w:tc>
        <w:tc>
          <w:tcPr>
            <w:tcW w:w="4064" w:type="dxa"/>
            <w:gridSpan w:val="3"/>
            <w:tcBorders>
              <w:top w:val="single" w:sz="6" w:space="0" w:color="auto"/>
              <w:left w:val="double" w:sz="4" w:space="0" w:color="auto"/>
              <w:bottom w:val="single" w:sz="6" w:space="0" w:color="auto"/>
              <w:right w:val="double" w:sz="4" w:space="0" w:color="auto"/>
            </w:tcBorders>
          </w:tcPr>
          <w:p w:rsidR="00864D49" w:rsidRDefault="00864D49" w:rsidP="003D549D">
            <w:pPr>
              <w:rPr>
                <w:sz w:val="20"/>
                <w:szCs w:val="20"/>
              </w:rPr>
            </w:pPr>
            <w:r>
              <w:rPr>
                <w:sz w:val="20"/>
                <w:szCs w:val="20"/>
              </w:rPr>
              <w:t>Reason for Leaving:</w:t>
            </w:r>
          </w:p>
        </w:tc>
      </w:tr>
      <w:tr w:rsidR="00864D49" w:rsidTr="002608DA">
        <w:trPr>
          <w:cantSplit/>
          <w:trHeight w:val="360"/>
        </w:trPr>
        <w:tc>
          <w:tcPr>
            <w:tcW w:w="3305" w:type="dxa"/>
            <w:tcBorders>
              <w:top w:val="single" w:sz="6" w:space="0" w:color="auto"/>
              <w:left w:val="double" w:sz="4" w:space="0" w:color="auto"/>
              <w:bottom w:val="single" w:sz="24"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1794" w:type="dxa"/>
            <w:gridSpan w:val="2"/>
            <w:tcBorders>
              <w:top w:val="single" w:sz="6" w:space="0" w:color="auto"/>
              <w:left w:val="double" w:sz="4" w:space="0" w:color="auto"/>
              <w:bottom w:val="single" w:sz="24"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094" w:type="dxa"/>
            <w:gridSpan w:val="3"/>
            <w:tcBorders>
              <w:top w:val="single" w:sz="6" w:space="0" w:color="auto"/>
              <w:left w:val="double" w:sz="4" w:space="0" w:color="auto"/>
              <w:bottom w:val="single" w:sz="24"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4064" w:type="dxa"/>
            <w:gridSpan w:val="3"/>
            <w:tcBorders>
              <w:top w:val="single" w:sz="6" w:space="0" w:color="auto"/>
              <w:left w:val="double" w:sz="4" w:space="0" w:color="auto"/>
              <w:bottom w:val="single" w:sz="24" w:space="0" w:color="auto"/>
              <w:right w:val="double" w:sz="4"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r>
      <w:tr w:rsidR="00864D49" w:rsidTr="002608DA">
        <w:trPr>
          <w:cantSplit/>
          <w:trHeight w:val="259"/>
        </w:trPr>
        <w:tc>
          <w:tcPr>
            <w:tcW w:w="3305" w:type="dxa"/>
            <w:tcBorders>
              <w:top w:val="single" w:sz="6" w:space="0" w:color="auto"/>
              <w:left w:val="double" w:sz="4" w:space="0" w:color="auto"/>
              <w:bottom w:val="single" w:sz="6" w:space="0" w:color="auto"/>
              <w:right w:val="single" w:sz="6" w:space="0" w:color="auto"/>
            </w:tcBorders>
          </w:tcPr>
          <w:p w:rsidR="00864D49" w:rsidRDefault="00864D49" w:rsidP="003D549D">
            <w:pPr>
              <w:rPr>
                <w:sz w:val="20"/>
                <w:szCs w:val="20"/>
              </w:rPr>
            </w:pPr>
            <w:r>
              <w:rPr>
                <w:sz w:val="20"/>
                <w:szCs w:val="20"/>
              </w:rPr>
              <w:t>3. Business Name:</w:t>
            </w:r>
          </w:p>
        </w:tc>
        <w:tc>
          <w:tcPr>
            <w:tcW w:w="1794" w:type="dxa"/>
            <w:gridSpan w:val="2"/>
            <w:tcBorders>
              <w:top w:val="single" w:sz="6" w:space="0" w:color="auto"/>
              <w:left w:val="double" w:sz="4" w:space="0" w:color="auto"/>
              <w:bottom w:val="single" w:sz="6" w:space="0" w:color="auto"/>
              <w:right w:val="single" w:sz="6" w:space="0" w:color="auto"/>
            </w:tcBorders>
          </w:tcPr>
          <w:p w:rsidR="00864D49" w:rsidRDefault="00864D49" w:rsidP="003D549D">
            <w:pPr>
              <w:rPr>
                <w:sz w:val="20"/>
              </w:rPr>
            </w:pPr>
            <w:r>
              <w:rPr>
                <w:sz w:val="20"/>
              </w:rPr>
              <w:t>Address:</w:t>
            </w:r>
          </w:p>
        </w:tc>
        <w:tc>
          <w:tcPr>
            <w:tcW w:w="2094" w:type="dxa"/>
            <w:gridSpan w:val="3"/>
            <w:tcBorders>
              <w:top w:val="single" w:sz="12" w:space="0" w:color="auto"/>
              <w:left w:val="double" w:sz="4" w:space="0" w:color="auto"/>
              <w:bottom w:val="single" w:sz="6" w:space="0" w:color="auto"/>
              <w:right w:val="single" w:sz="6" w:space="0" w:color="auto"/>
            </w:tcBorders>
          </w:tcPr>
          <w:p w:rsidR="00864D49" w:rsidRDefault="00864D49" w:rsidP="003D549D">
            <w:pPr>
              <w:rPr>
                <w:sz w:val="20"/>
              </w:rPr>
            </w:pPr>
            <w:r>
              <w:rPr>
                <w:sz w:val="20"/>
              </w:rPr>
              <w:t>Phone:</w:t>
            </w:r>
          </w:p>
        </w:tc>
        <w:tc>
          <w:tcPr>
            <w:tcW w:w="2147" w:type="dxa"/>
            <w:gridSpan w:val="2"/>
            <w:tcBorders>
              <w:top w:val="single" w:sz="12" w:space="0" w:color="auto"/>
              <w:left w:val="double" w:sz="4" w:space="0" w:color="auto"/>
              <w:bottom w:val="single" w:sz="6" w:space="0" w:color="auto"/>
              <w:right w:val="single" w:sz="6" w:space="0" w:color="auto"/>
            </w:tcBorders>
          </w:tcPr>
          <w:p w:rsidR="00864D49" w:rsidRDefault="00864D49" w:rsidP="003D549D">
            <w:pPr>
              <w:rPr>
                <w:sz w:val="20"/>
              </w:rPr>
            </w:pPr>
            <w:r>
              <w:rPr>
                <w:sz w:val="20"/>
                <w:szCs w:val="20"/>
              </w:rPr>
              <w:t>Supervisor:</w:t>
            </w:r>
          </w:p>
        </w:tc>
        <w:tc>
          <w:tcPr>
            <w:tcW w:w="1917" w:type="dxa"/>
            <w:tcBorders>
              <w:top w:val="single" w:sz="6" w:space="0" w:color="auto"/>
              <w:left w:val="double" w:sz="4" w:space="0" w:color="auto"/>
              <w:bottom w:val="single" w:sz="6" w:space="0" w:color="auto"/>
              <w:right w:val="double" w:sz="4" w:space="0" w:color="auto"/>
            </w:tcBorders>
          </w:tcPr>
          <w:p w:rsidR="00864D49" w:rsidRDefault="00864D49" w:rsidP="003D549D">
            <w:pPr>
              <w:rPr>
                <w:sz w:val="20"/>
              </w:rPr>
            </w:pPr>
            <w:r>
              <w:rPr>
                <w:sz w:val="20"/>
              </w:rPr>
              <w:t>Dates Employed:</w:t>
            </w:r>
          </w:p>
        </w:tc>
      </w:tr>
      <w:tr w:rsidR="00864D49" w:rsidTr="002608DA">
        <w:trPr>
          <w:cantSplit/>
          <w:trHeight w:val="360"/>
        </w:trPr>
        <w:tc>
          <w:tcPr>
            <w:tcW w:w="3305" w:type="dxa"/>
            <w:tcBorders>
              <w:top w:val="single" w:sz="6" w:space="0" w:color="auto"/>
              <w:left w:val="double" w:sz="4" w:space="0" w:color="auto"/>
              <w:bottom w:val="single" w:sz="6"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1794" w:type="dxa"/>
            <w:gridSpan w:val="2"/>
            <w:tcBorders>
              <w:top w:val="single" w:sz="6" w:space="0" w:color="auto"/>
              <w:left w:val="double" w:sz="4" w:space="0" w:color="auto"/>
              <w:bottom w:val="single" w:sz="6"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094" w:type="dxa"/>
            <w:gridSpan w:val="3"/>
            <w:tcBorders>
              <w:top w:val="single" w:sz="6" w:space="0" w:color="auto"/>
              <w:left w:val="double" w:sz="4" w:space="0" w:color="auto"/>
              <w:bottom w:val="single" w:sz="6"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147" w:type="dxa"/>
            <w:gridSpan w:val="2"/>
            <w:tcBorders>
              <w:top w:val="single" w:sz="6" w:space="0" w:color="auto"/>
              <w:left w:val="double" w:sz="4" w:space="0" w:color="auto"/>
              <w:bottom w:val="single" w:sz="6"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1917" w:type="dxa"/>
            <w:tcBorders>
              <w:top w:val="single" w:sz="6" w:space="0" w:color="auto"/>
              <w:left w:val="double" w:sz="4" w:space="0" w:color="auto"/>
              <w:bottom w:val="single" w:sz="6" w:space="0" w:color="auto"/>
              <w:right w:val="double" w:sz="4"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r>
      <w:tr w:rsidR="00864D49" w:rsidTr="002608DA">
        <w:trPr>
          <w:cantSplit/>
          <w:trHeight w:val="259"/>
        </w:trPr>
        <w:tc>
          <w:tcPr>
            <w:tcW w:w="3305" w:type="dxa"/>
            <w:tcBorders>
              <w:top w:val="single" w:sz="6" w:space="0" w:color="auto"/>
              <w:left w:val="double" w:sz="4" w:space="0" w:color="auto"/>
              <w:bottom w:val="single" w:sz="6" w:space="0" w:color="auto"/>
              <w:right w:val="single" w:sz="6" w:space="0" w:color="auto"/>
            </w:tcBorders>
          </w:tcPr>
          <w:p w:rsidR="00864D49" w:rsidRDefault="00864D49" w:rsidP="003D549D">
            <w:pPr>
              <w:rPr>
                <w:sz w:val="20"/>
                <w:szCs w:val="20"/>
              </w:rPr>
            </w:pPr>
            <w:r>
              <w:rPr>
                <w:sz w:val="20"/>
                <w:szCs w:val="20"/>
              </w:rPr>
              <w:t>Position(s) Held:</w:t>
            </w:r>
          </w:p>
        </w:tc>
        <w:tc>
          <w:tcPr>
            <w:tcW w:w="1794" w:type="dxa"/>
            <w:gridSpan w:val="2"/>
            <w:tcBorders>
              <w:top w:val="single" w:sz="6" w:space="0" w:color="auto"/>
              <w:left w:val="double" w:sz="4" w:space="0" w:color="auto"/>
              <w:bottom w:val="single" w:sz="6" w:space="0" w:color="auto"/>
              <w:right w:val="single" w:sz="6" w:space="0" w:color="auto"/>
            </w:tcBorders>
          </w:tcPr>
          <w:p w:rsidR="00864D49" w:rsidRDefault="00864D49" w:rsidP="003D549D">
            <w:pPr>
              <w:rPr>
                <w:sz w:val="20"/>
                <w:szCs w:val="20"/>
              </w:rPr>
            </w:pPr>
            <w:r>
              <w:rPr>
                <w:sz w:val="20"/>
                <w:szCs w:val="20"/>
              </w:rPr>
              <w:t>Hourly Wage:</w:t>
            </w:r>
          </w:p>
        </w:tc>
        <w:tc>
          <w:tcPr>
            <w:tcW w:w="2094" w:type="dxa"/>
            <w:gridSpan w:val="3"/>
            <w:tcBorders>
              <w:top w:val="single" w:sz="6" w:space="0" w:color="auto"/>
              <w:left w:val="double" w:sz="4" w:space="0" w:color="auto"/>
              <w:bottom w:val="single" w:sz="6" w:space="0" w:color="auto"/>
              <w:right w:val="single" w:sz="6" w:space="0" w:color="auto"/>
            </w:tcBorders>
          </w:tcPr>
          <w:p w:rsidR="00864D49" w:rsidRDefault="00864D49" w:rsidP="003D549D">
            <w:pPr>
              <w:rPr>
                <w:sz w:val="20"/>
                <w:szCs w:val="20"/>
              </w:rPr>
            </w:pPr>
            <w:r>
              <w:rPr>
                <w:sz w:val="20"/>
                <w:szCs w:val="20"/>
              </w:rPr>
              <w:t>Monthly Pay:</w:t>
            </w:r>
          </w:p>
        </w:tc>
        <w:tc>
          <w:tcPr>
            <w:tcW w:w="4064" w:type="dxa"/>
            <w:gridSpan w:val="3"/>
            <w:tcBorders>
              <w:top w:val="single" w:sz="6" w:space="0" w:color="auto"/>
              <w:left w:val="double" w:sz="4" w:space="0" w:color="auto"/>
              <w:bottom w:val="single" w:sz="6" w:space="0" w:color="auto"/>
              <w:right w:val="double" w:sz="4" w:space="0" w:color="auto"/>
            </w:tcBorders>
          </w:tcPr>
          <w:p w:rsidR="00864D49" w:rsidRDefault="00864D49" w:rsidP="003D549D">
            <w:pPr>
              <w:rPr>
                <w:sz w:val="20"/>
                <w:szCs w:val="20"/>
              </w:rPr>
            </w:pPr>
            <w:r>
              <w:rPr>
                <w:sz w:val="20"/>
                <w:szCs w:val="20"/>
              </w:rPr>
              <w:t>Reason for Leaving:</w:t>
            </w:r>
          </w:p>
        </w:tc>
      </w:tr>
      <w:tr w:rsidR="00864D49" w:rsidTr="002608DA">
        <w:trPr>
          <w:cantSplit/>
          <w:trHeight w:val="360"/>
        </w:trPr>
        <w:tc>
          <w:tcPr>
            <w:tcW w:w="3305" w:type="dxa"/>
            <w:tcBorders>
              <w:top w:val="single" w:sz="6" w:space="0" w:color="auto"/>
              <w:left w:val="double" w:sz="4" w:space="0" w:color="auto"/>
              <w:bottom w:val="single" w:sz="24"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1794" w:type="dxa"/>
            <w:gridSpan w:val="2"/>
            <w:tcBorders>
              <w:top w:val="single" w:sz="6" w:space="0" w:color="auto"/>
              <w:left w:val="double" w:sz="4" w:space="0" w:color="auto"/>
              <w:bottom w:val="single" w:sz="24"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094" w:type="dxa"/>
            <w:gridSpan w:val="3"/>
            <w:tcBorders>
              <w:top w:val="single" w:sz="6" w:space="0" w:color="auto"/>
              <w:left w:val="double" w:sz="4" w:space="0" w:color="auto"/>
              <w:bottom w:val="single" w:sz="24"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4064" w:type="dxa"/>
            <w:gridSpan w:val="3"/>
            <w:tcBorders>
              <w:top w:val="single" w:sz="6" w:space="0" w:color="auto"/>
              <w:left w:val="double" w:sz="4" w:space="0" w:color="auto"/>
              <w:bottom w:val="single" w:sz="24" w:space="0" w:color="auto"/>
              <w:right w:val="double" w:sz="4"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r>
      <w:tr w:rsidR="00864D49" w:rsidTr="002608DA">
        <w:trPr>
          <w:cantSplit/>
          <w:trHeight w:val="259"/>
        </w:trPr>
        <w:tc>
          <w:tcPr>
            <w:tcW w:w="3305" w:type="dxa"/>
            <w:tcBorders>
              <w:top w:val="single" w:sz="6" w:space="0" w:color="auto"/>
              <w:left w:val="double" w:sz="4" w:space="0" w:color="auto"/>
              <w:bottom w:val="single" w:sz="6" w:space="0" w:color="auto"/>
              <w:right w:val="single" w:sz="6" w:space="0" w:color="auto"/>
            </w:tcBorders>
          </w:tcPr>
          <w:p w:rsidR="00864D49" w:rsidRDefault="00864D49" w:rsidP="003D549D">
            <w:pPr>
              <w:rPr>
                <w:sz w:val="20"/>
                <w:szCs w:val="20"/>
              </w:rPr>
            </w:pPr>
            <w:r>
              <w:rPr>
                <w:sz w:val="20"/>
                <w:szCs w:val="20"/>
              </w:rPr>
              <w:t>4. Business Name:</w:t>
            </w:r>
          </w:p>
        </w:tc>
        <w:tc>
          <w:tcPr>
            <w:tcW w:w="1794" w:type="dxa"/>
            <w:gridSpan w:val="2"/>
            <w:tcBorders>
              <w:top w:val="single" w:sz="6" w:space="0" w:color="auto"/>
              <w:left w:val="double" w:sz="4" w:space="0" w:color="auto"/>
              <w:bottom w:val="single" w:sz="6" w:space="0" w:color="auto"/>
              <w:right w:val="single" w:sz="6" w:space="0" w:color="auto"/>
            </w:tcBorders>
          </w:tcPr>
          <w:p w:rsidR="00864D49" w:rsidRDefault="00864D49" w:rsidP="003D549D">
            <w:pPr>
              <w:rPr>
                <w:sz w:val="20"/>
              </w:rPr>
            </w:pPr>
            <w:r>
              <w:rPr>
                <w:sz w:val="20"/>
              </w:rPr>
              <w:t>Address:</w:t>
            </w:r>
          </w:p>
        </w:tc>
        <w:tc>
          <w:tcPr>
            <w:tcW w:w="2094" w:type="dxa"/>
            <w:gridSpan w:val="3"/>
            <w:tcBorders>
              <w:top w:val="single" w:sz="6" w:space="0" w:color="auto"/>
              <w:left w:val="double" w:sz="4" w:space="0" w:color="auto"/>
              <w:bottom w:val="single" w:sz="6" w:space="0" w:color="auto"/>
              <w:right w:val="single" w:sz="6" w:space="0" w:color="auto"/>
            </w:tcBorders>
          </w:tcPr>
          <w:p w:rsidR="00864D49" w:rsidRDefault="00864D49" w:rsidP="003D549D">
            <w:pPr>
              <w:rPr>
                <w:sz w:val="20"/>
              </w:rPr>
            </w:pPr>
            <w:r>
              <w:rPr>
                <w:sz w:val="20"/>
              </w:rPr>
              <w:t>Phone:</w:t>
            </w:r>
          </w:p>
        </w:tc>
        <w:tc>
          <w:tcPr>
            <w:tcW w:w="2147" w:type="dxa"/>
            <w:gridSpan w:val="2"/>
            <w:tcBorders>
              <w:top w:val="single" w:sz="6" w:space="0" w:color="auto"/>
              <w:left w:val="double" w:sz="4" w:space="0" w:color="auto"/>
              <w:bottom w:val="single" w:sz="6" w:space="0" w:color="auto"/>
              <w:right w:val="single" w:sz="6" w:space="0" w:color="auto"/>
            </w:tcBorders>
          </w:tcPr>
          <w:p w:rsidR="00864D49" w:rsidRDefault="00864D49" w:rsidP="003D549D">
            <w:pPr>
              <w:rPr>
                <w:sz w:val="20"/>
              </w:rPr>
            </w:pPr>
            <w:r>
              <w:rPr>
                <w:sz w:val="20"/>
                <w:szCs w:val="20"/>
              </w:rPr>
              <w:t>Supervisor:</w:t>
            </w:r>
          </w:p>
        </w:tc>
        <w:tc>
          <w:tcPr>
            <w:tcW w:w="1917" w:type="dxa"/>
            <w:tcBorders>
              <w:top w:val="single" w:sz="6" w:space="0" w:color="auto"/>
              <w:left w:val="double" w:sz="4" w:space="0" w:color="auto"/>
              <w:bottom w:val="single" w:sz="6" w:space="0" w:color="auto"/>
              <w:right w:val="double" w:sz="4" w:space="0" w:color="auto"/>
            </w:tcBorders>
          </w:tcPr>
          <w:p w:rsidR="00864D49" w:rsidRDefault="00864D49" w:rsidP="003D549D">
            <w:pPr>
              <w:rPr>
                <w:sz w:val="20"/>
              </w:rPr>
            </w:pPr>
            <w:r>
              <w:rPr>
                <w:sz w:val="20"/>
              </w:rPr>
              <w:t>Dates Employed:</w:t>
            </w:r>
          </w:p>
        </w:tc>
      </w:tr>
      <w:tr w:rsidR="00864D49" w:rsidTr="002608DA">
        <w:trPr>
          <w:cantSplit/>
          <w:trHeight w:val="360"/>
        </w:trPr>
        <w:tc>
          <w:tcPr>
            <w:tcW w:w="3305" w:type="dxa"/>
            <w:tcBorders>
              <w:top w:val="single" w:sz="6" w:space="0" w:color="auto"/>
              <w:left w:val="double" w:sz="4" w:space="0" w:color="auto"/>
              <w:bottom w:val="single" w:sz="6"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1794" w:type="dxa"/>
            <w:gridSpan w:val="2"/>
            <w:tcBorders>
              <w:top w:val="single" w:sz="6" w:space="0" w:color="auto"/>
              <w:left w:val="double" w:sz="4" w:space="0" w:color="auto"/>
              <w:bottom w:val="single" w:sz="6"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094" w:type="dxa"/>
            <w:gridSpan w:val="3"/>
            <w:tcBorders>
              <w:top w:val="single" w:sz="6" w:space="0" w:color="auto"/>
              <w:left w:val="double" w:sz="4" w:space="0" w:color="auto"/>
              <w:bottom w:val="single" w:sz="6"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147" w:type="dxa"/>
            <w:gridSpan w:val="2"/>
            <w:tcBorders>
              <w:top w:val="single" w:sz="6" w:space="0" w:color="auto"/>
              <w:left w:val="double" w:sz="4" w:space="0" w:color="auto"/>
              <w:bottom w:val="single" w:sz="6"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1917" w:type="dxa"/>
            <w:tcBorders>
              <w:top w:val="single" w:sz="6" w:space="0" w:color="auto"/>
              <w:left w:val="double" w:sz="4" w:space="0" w:color="auto"/>
              <w:bottom w:val="single" w:sz="6" w:space="0" w:color="auto"/>
              <w:right w:val="double" w:sz="4"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r>
      <w:tr w:rsidR="00864D49" w:rsidTr="002608DA">
        <w:trPr>
          <w:cantSplit/>
          <w:trHeight w:val="259"/>
        </w:trPr>
        <w:tc>
          <w:tcPr>
            <w:tcW w:w="3305" w:type="dxa"/>
            <w:tcBorders>
              <w:top w:val="single" w:sz="6" w:space="0" w:color="auto"/>
              <w:left w:val="double" w:sz="4" w:space="0" w:color="auto"/>
              <w:bottom w:val="single" w:sz="6" w:space="0" w:color="auto"/>
              <w:right w:val="single" w:sz="6" w:space="0" w:color="auto"/>
            </w:tcBorders>
          </w:tcPr>
          <w:p w:rsidR="00864D49" w:rsidRDefault="00864D49" w:rsidP="003D549D">
            <w:pPr>
              <w:rPr>
                <w:sz w:val="20"/>
                <w:szCs w:val="20"/>
              </w:rPr>
            </w:pPr>
            <w:r>
              <w:rPr>
                <w:sz w:val="20"/>
                <w:szCs w:val="20"/>
              </w:rPr>
              <w:t>Position(s) Held:</w:t>
            </w:r>
          </w:p>
        </w:tc>
        <w:tc>
          <w:tcPr>
            <w:tcW w:w="1794" w:type="dxa"/>
            <w:gridSpan w:val="2"/>
            <w:tcBorders>
              <w:top w:val="single" w:sz="6" w:space="0" w:color="auto"/>
              <w:left w:val="double" w:sz="4" w:space="0" w:color="auto"/>
              <w:bottom w:val="single" w:sz="6" w:space="0" w:color="auto"/>
              <w:right w:val="single" w:sz="6" w:space="0" w:color="auto"/>
            </w:tcBorders>
          </w:tcPr>
          <w:p w:rsidR="00864D49" w:rsidRDefault="00864D49" w:rsidP="003D549D">
            <w:pPr>
              <w:rPr>
                <w:sz w:val="20"/>
                <w:szCs w:val="20"/>
              </w:rPr>
            </w:pPr>
            <w:r>
              <w:rPr>
                <w:sz w:val="20"/>
                <w:szCs w:val="20"/>
              </w:rPr>
              <w:t>Hourly Wage:</w:t>
            </w:r>
          </w:p>
        </w:tc>
        <w:tc>
          <w:tcPr>
            <w:tcW w:w="2094" w:type="dxa"/>
            <w:gridSpan w:val="3"/>
            <w:tcBorders>
              <w:top w:val="single" w:sz="6" w:space="0" w:color="auto"/>
              <w:left w:val="double" w:sz="4" w:space="0" w:color="auto"/>
              <w:bottom w:val="single" w:sz="6" w:space="0" w:color="auto"/>
              <w:right w:val="single" w:sz="6" w:space="0" w:color="auto"/>
            </w:tcBorders>
          </w:tcPr>
          <w:p w:rsidR="00864D49" w:rsidRDefault="00864D49" w:rsidP="003D549D">
            <w:pPr>
              <w:rPr>
                <w:sz w:val="20"/>
                <w:szCs w:val="20"/>
              </w:rPr>
            </w:pPr>
            <w:r>
              <w:rPr>
                <w:sz w:val="20"/>
                <w:szCs w:val="20"/>
              </w:rPr>
              <w:t>Monthly Pay:</w:t>
            </w:r>
          </w:p>
        </w:tc>
        <w:tc>
          <w:tcPr>
            <w:tcW w:w="4064" w:type="dxa"/>
            <w:gridSpan w:val="3"/>
            <w:tcBorders>
              <w:top w:val="single" w:sz="6" w:space="0" w:color="auto"/>
              <w:left w:val="double" w:sz="4" w:space="0" w:color="auto"/>
              <w:bottom w:val="single" w:sz="6" w:space="0" w:color="auto"/>
              <w:right w:val="double" w:sz="4" w:space="0" w:color="auto"/>
            </w:tcBorders>
          </w:tcPr>
          <w:p w:rsidR="00864D49" w:rsidRDefault="00864D49" w:rsidP="003D549D">
            <w:pPr>
              <w:rPr>
                <w:sz w:val="20"/>
                <w:szCs w:val="20"/>
              </w:rPr>
            </w:pPr>
            <w:r>
              <w:rPr>
                <w:sz w:val="20"/>
                <w:szCs w:val="20"/>
              </w:rPr>
              <w:t>Reason for Leaving:</w:t>
            </w:r>
          </w:p>
        </w:tc>
      </w:tr>
      <w:tr w:rsidR="00864D49" w:rsidTr="002608DA">
        <w:trPr>
          <w:cantSplit/>
          <w:trHeight w:val="360"/>
        </w:trPr>
        <w:tc>
          <w:tcPr>
            <w:tcW w:w="3305" w:type="dxa"/>
            <w:tcBorders>
              <w:top w:val="single" w:sz="6" w:space="0" w:color="auto"/>
              <w:left w:val="double" w:sz="4" w:space="0" w:color="auto"/>
              <w:bottom w:val="single" w:sz="24"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1794" w:type="dxa"/>
            <w:gridSpan w:val="2"/>
            <w:tcBorders>
              <w:top w:val="single" w:sz="6" w:space="0" w:color="auto"/>
              <w:left w:val="double" w:sz="4" w:space="0" w:color="auto"/>
              <w:bottom w:val="single" w:sz="24"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2094" w:type="dxa"/>
            <w:gridSpan w:val="3"/>
            <w:tcBorders>
              <w:top w:val="single" w:sz="6" w:space="0" w:color="auto"/>
              <w:left w:val="double" w:sz="4" w:space="0" w:color="auto"/>
              <w:bottom w:val="single" w:sz="24" w:space="0" w:color="auto"/>
              <w:right w:val="single" w:sz="6"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c>
          <w:tcPr>
            <w:tcW w:w="4064" w:type="dxa"/>
            <w:gridSpan w:val="3"/>
            <w:tcBorders>
              <w:top w:val="single" w:sz="6" w:space="0" w:color="auto"/>
              <w:left w:val="double" w:sz="4" w:space="0" w:color="auto"/>
              <w:bottom w:val="single" w:sz="24" w:space="0" w:color="auto"/>
              <w:right w:val="double" w:sz="4" w:space="0" w:color="auto"/>
            </w:tcBorders>
          </w:tcPr>
          <w:p w:rsidR="00864D49" w:rsidRDefault="00C072D4" w:rsidP="003D549D">
            <w:pPr>
              <w:rPr>
                <w:sz w:val="20"/>
                <w:szCs w:val="20"/>
              </w:rPr>
            </w:pPr>
            <w:r>
              <w:rPr>
                <w:sz w:val="20"/>
                <w:szCs w:val="20"/>
              </w:rPr>
              <w:fldChar w:fldCharType="begin">
                <w:ffData>
                  <w:name w:val="Text8"/>
                  <w:enabled/>
                  <w:calcOnExit w:val="0"/>
                  <w:textInput/>
                </w:ffData>
              </w:fldChar>
            </w:r>
            <w:r w:rsidR="00864D49">
              <w:rPr>
                <w:sz w:val="20"/>
                <w:szCs w:val="20"/>
              </w:rPr>
              <w:instrText xml:space="preserve"> FORMTEXT </w:instrText>
            </w:r>
            <w:r>
              <w:rPr>
                <w:sz w:val="20"/>
                <w:szCs w:val="20"/>
              </w:rPr>
            </w:r>
            <w:r>
              <w:rPr>
                <w:sz w:val="20"/>
                <w:szCs w:val="20"/>
              </w:rPr>
              <w:fldChar w:fldCharType="separate"/>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sidR="00864D49">
              <w:rPr>
                <w:noProof/>
                <w:sz w:val="20"/>
                <w:szCs w:val="20"/>
              </w:rPr>
              <w:t> </w:t>
            </w:r>
            <w:r>
              <w:rPr>
                <w:sz w:val="20"/>
                <w:szCs w:val="20"/>
              </w:rPr>
              <w:fldChar w:fldCharType="end"/>
            </w:r>
          </w:p>
        </w:tc>
      </w:tr>
      <w:tr w:rsidR="00864D49" w:rsidTr="002608DA">
        <w:trPr>
          <w:cantSplit/>
          <w:trHeight w:val="259"/>
        </w:trPr>
        <w:tc>
          <w:tcPr>
            <w:tcW w:w="11257" w:type="dxa"/>
            <w:gridSpan w:val="9"/>
            <w:tcBorders>
              <w:top w:val="single" w:sz="24" w:space="0" w:color="auto"/>
              <w:left w:val="double" w:sz="4" w:space="0" w:color="auto"/>
              <w:bottom w:val="single" w:sz="6" w:space="0" w:color="auto"/>
              <w:right w:val="double" w:sz="4" w:space="0" w:color="auto"/>
            </w:tcBorders>
          </w:tcPr>
          <w:p w:rsidR="00864D49" w:rsidRPr="00866AAC" w:rsidRDefault="00864D49" w:rsidP="003D549D">
            <w:pPr>
              <w:pStyle w:val="Heading4"/>
              <w:ind w:firstLine="0"/>
              <w:rPr>
                <w:i/>
                <w:iCs/>
                <w:sz w:val="22"/>
              </w:rPr>
            </w:pPr>
            <w:r w:rsidRPr="00866AAC">
              <w:rPr>
                <w:i/>
                <w:iCs/>
                <w:sz w:val="22"/>
                <w:szCs w:val="22"/>
              </w:rPr>
              <w:t>TRANSPORTATION</w:t>
            </w:r>
          </w:p>
        </w:tc>
      </w:tr>
      <w:tr w:rsidR="00864D49" w:rsidTr="002608DA">
        <w:trPr>
          <w:cantSplit/>
          <w:trHeight w:val="259"/>
        </w:trPr>
        <w:tc>
          <w:tcPr>
            <w:tcW w:w="3321" w:type="dxa"/>
            <w:gridSpan w:val="2"/>
            <w:tcBorders>
              <w:top w:val="single" w:sz="6" w:space="0" w:color="auto"/>
              <w:left w:val="double" w:sz="4" w:space="0" w:color="auto"/>
              <w:bottom w:val="single" w:sz="6" w:space="0" w:color="auto"/>
              <w:right w:val="single" w:sz="6" w:space="0" w:color="auto"/>
            </w:tcBorders>
          </w:tcPr>
          <w:p w:rsidR="00864D49" w:rsidRPr="00546616" w:rsidRDefault="00864D49" w:rsidP="003D549D">
            <w:pPr>
              <w:rPr>
                <w:sz w:val="20"/>
                <w:szCs w:val="20"/>
              </w:rPr>
            </w:pPr>
            <w:r>
              <w:rPr>
                <w:sz w:val="20"/>
                <w:szCs w:val="20"/>
              </w:rPr>
              <w:t xml:space="preserve">Do you have a car?   </w:t>
            </w:r>
            <w:bookmarkStart w:id="21" w:name="Check28"/>
            <w:r w:rsidR="00C072D4">
              <w:rPr>
                <w:sz w:val="20"/>
                <w:szCs w:val="20"/>
              </w:rPr>
              <w:fldChar w:fldCharType="begin">
                <w:ffData>
                  <w:name w:val="Check28"/>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bookmarkEnd w:id="21"/>
            <w:r>
              <w:rPr>
                <w:sz w:val="20"/>
                <w:szCs w:val="20"/>
              </w:rPr>
              <w:t xml:space="preserve"> Yes  </w:t>
            </w:r>
            <w:bookmarkStart w:id="22" w:name="Check29"/>
            <w:r w:rsidR="00C072D4">
              <w:rPr>
                <w:sz w:val="20"/>
                <w:szCs w:val="20"/>
              </w:rPr>
              <w:fldChar w:fldCharType="begin">
                <w:ffData>
                  <w:name w:val="Check29"/>
                  <w:enabled/>
                  <w:calcOnExit w:val="0"/>
                  <w:checkBox>
                    <w:sizeAuto/>
                    <w:default w:val="0"/>
                  </w:checkBox>
                </w:ffData>
              </w:fldChar>
            </w:r>
            <w:r>
              <w:rPr>
                <w:sz w:val="20"/>
                <w:szCs w:val="20"/>
              </w:rPr>
              <w:instrText xml:space="preserve"> FORMCHECKBOX </w:instrText>
            </w:r>
            <w:r w:rsidR="00C072D4">
              <w:rPr>
                <w:sz w:val="20"/>
                <w:szCs w:val="20"/>
              </w:rPr>
            </w:r>
            <w:r w:rsidR="00C072D4">
              <w:rPr>
                <w:sz w:val="20"/>
                <w:szCs w:val="20"/>
              </w:rPr>
              <w:fldChar w:fldCharType="separate"/>
            </w:r>
            <w:r w:rsidR="00C072D4">
              <w:rPr>
                <w:sz w:val="20"/>
                <w:szCs w:val="20"/>
              </w:rPr>
              <w:fldChar w:fldCharType="end"/>
            </w:r>
            <w:bookmarkEnd w:id="22"/>
            <w:r>
              <w:rPr>
                <w:sz w:val="20"/>
                <w:szCs w:val="20"/>
              </w:rPr>
              <w:t xml:space="preserve"> No</w:t>
            </w:r>
          </w:p>
        </w:tc>
        <w:tc>
          <w:tcPr>
            <w:tcW w:w="1788" w:type="dxa"/>
            <w:gridSpan w:val="2"/>
            <w:tcBorders>
              <w:top w:val="single" w:sz="6" w:space="0" w:color="auto"/>
              <w:left w:val="double" w:sz="4" w:space="0" w:color="auto"/>
              <w:bottom w:val="single" w:sz="6" w:space="0" w:color="auto"/>
              <w:right w:val="single" w:sz="6" w:space="0" w:color="auto"/>
            </w:tcBorders>
          </w:tcPr>
          <w:p w:rsidR="00864D49" w:rsidRDefault="00864D49" w:rsidP="003D549D">
            <w:pPr>
              <w:rPr>
                <w:sz w:val="20"/>
              </w:rPr>
            </w:pPr>
            <w:r>
              <w:rPr>
                <w:sz w:val="20"/>
              </w:rPr>
              <w:t>Year Model:</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2084" w:type="dxa"/>
            <w:gridSpan w:val="2"/>
            <w:tcBorders>
              <w:top w:val="single" w:sz="6" w:space="0" w:color="auto"/>
              <w:left w:val="double" w:sz="4" w:space="0" w:color="auto"/>
              <w:bottom w:val="single" w:sz="6" w:space="0" w:color="auto"/>
              <w:right w:val="single" w:sz="6" w:space="0" w:color="auto"/>
            </w:tcBorders>
          </w:tcPr>
          <w:p w:rsidR="00864D49" w:rsidRDefault="00864D49" w:rsidP="003D549D">
            <w:pPr>
              <w:rPr>
                <w:sz w:val="20"/>
              </w:rPr>
            </w:pPr>
            <w:r>
              <w:rPr>
                <w:sz w:val="20"/>
                <w:szCs w:val="20"/>
              </w:rPr>
              <w:t xml:space="preserve">Make: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2147" w:type="dxa"/>
            <w:gridSpan w:val="2"/>
            <w:tcBorders>
              <w:top w:val="single" w:sz="6" w:space="0" w:color="auto"/>
              <w:left w:val="double" w:sz="4" w:space="0" w:color="auto"/>
              <w:bottom w:val="single" w:sz="6" w:space="0" w:color="auto"/>
              <w:right w:val="single" w:sz="6" w:space="0" w:color="auto"/>
            </w:tcBorders>
          </w:tcPr>
          <w:p w:rsidR="00864D49" w:rsidRDefault="00864D49" w:rsidP="003D549D">
            <w:pPr>
              <w:rPr>
                <w:sz w:val="20"/>
              </w:rPr>
            </w:pPr>
            <w:r>
              <w:rPr>
                <w:sz w:val="20"/>
              </w:rPr>
              <w:t>Model:</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1917" w:type="dxa"/>
            <w:tcBorders>
              <w:top w:val="single" w:sz="6" w:space="0" w:color="auto"/>
              <w:left w:val="double" w:sz="4" w:space="0" w:color="auto"/>
              <w:bottom w:val="single" w:sz="6" w:space="0" w:color="auto"/>
              <w:right w:val="double" w:sz="4" w:space="0" w:color="auto"/>
            </w:tcBorders>
          </w:tcPr>
          <w:p w:rsidR="00864D49" w:rsidRDefault="00864D49" w:rsidP="003D549D">
            <w:pPr>
              <w:rPr>
                <w:sz w:val="20"/>
              </w:rPr>
            </w:pPr>
            <w:r>
              <w:rPr>
                <w:sz w:val="20"/>
              </w:rPr>
              <w:t>Color:</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3321" w:type="dxa"/>
            <w:gridSpan w:val="2"/>
            <w:tcBorders>
              <w:top w:val="single" w:sz="6" w:space="0" w:color="auto"/>
              <w:left w:val="double" w:sz="4" w:space="0" w:color="auto"/>
              <w:bottom w:val="single" w:sz="6" w:space="0" w:color="auto"/>
              <w:right w:val="single" w:sz="6" w:space="0" w:color="auto"/>
            </w:tcBorders>
          </w:tcPr>
          <w:p w:rsidR="00864D49" w:rsidRDefault="00864D49" w:rsidP="003D549D">
            <w:pPr>
              <w:rPr>
                <w:sz w:val="20"/>
                <w:szCs w:val="20"/>
              </w:rPr>
            </w:pPr>
            <w:r>
              <w:rPr>
                <w:sz w:val="20"/>
                <w:szCs w:val="20"/>
              </w:rPr>
              <w:t>License Plate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2602" w:type="dxa"/>
            <w:gridSpan w:val="3"/>
            <w:tcBorders>
              <w:top w:val="single" w:sz="6" w:space="0" w:color="auto"/>
              <w:left w:val="double" w:sz="4" w:space="0" w:color="auto"/>
              <w:bottom w:val="single" w:sz="6" w:space="0" w:color="auto"/>
              <w:right w:val="double" w:sz="4" w:space="0" w:color="auto"/>
            </w:tcBorders>
          </w:tcPr>
          <w:p w:rsidR="00864D49" w:rsidRDefault="00864D49" w:rsidP="00A373A9">
            <w:pPr>
              <w:rPr>
                <w:sz w:val="20"/>
                <w:szCs w:val="20"/>
              </w:rPr>
            </w:pPr>
            <w:r>
              <w:rPr>
                <w:sz w:val="20"/>
                <w:szCs w:val="20"/>
              </w:rPr>
              <w:t xml:space="preserve">Insurance Co.: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2351" w:type="dxa"/>
            <w:gridSpan w:val="2"/>
            <w:tcBorders>
              <w:top w:val="single" w:sz="6" w:space="0" w:color="auto"/>
              <w:left w:val="double" w:sz="4" w:space="0" w:color="auto"/>
              <w:bottom w:val="single" w:sz="6" w:space="0" w:color="auto"/>
              <w:right w:val="double" w:sz="4" w:space="0" w:color="auto"/>
            </w:tcBorders>
          </w:tcPr>
          <w:p w:rsidR="00864D49" w:rsidRDefault="00864D49" w:rsidP="00B62C3C">
            <w:pPr>
              <w:rPr>
                <w:sz w:val="20"/>
                <w:szCs w:val="20"/>
              </w:rPr>
            </w:pPr>
            <w:r>
              <w:rPr>
                <w:sz w:val="20"/>
                <w:szCs w:val="20"/>
              </w:rPr>
              <w:t>Value:$</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c>
          <w:tcPr>
            <w:tcW w:w="2983" w:type="dxa"/>
            <w:gridSpan w:val="2"/>
            <w:tcBorders>
              <w:top w:val="single" w:sz="6" w:space="0" w:color="auto"/>
              <w:left w:val="double" w:sz="4" w:space="0" w:color="auto"/>
              <w:bottom w:val="single" w:sz="6" w:space="0" w:color="auto"/>
              <w:right w:val="double" w:sz="4" w:space="0" w:color="auto"/>
            </w:tcBorders>
          </w:tcPr>
          <w:p w:rsidR="00864D49" w:rsidRDefault="00864D49" w:rsidP="003D549D">
            <w:pPr>
              <w:rPr>
                <w:sz w:val="20"/>
                <w:szCs w:val="20"/>
              </w:rPr>
            </w:pPr>
            <w:r>
              <w:rPr>
                <w:sz w:val="20"/>
                <w:szCs w:val="20"/>
              </w:rPr>
              <w:t>Running Condition:</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259"/>
        </w:trPr>
        <w:tc>
          <w:tcPr>
            <w:tcW w:w="11257" w:type="dxa"/>
            <w:gridSpan w:val="9"/>
            <w:tcBorders>
              <w:top w:val="single" w:sz="6" w:space="0" w:color="auto"/>
              <w:left w:val="double" w:sz="4" w:space="0" w:color="auto"/>
              <w:bottom w:val="single" w:sz="24" w:space="0" w:color="auto"/>
              <w:right w:val="double" w:sz="4" w:space="0" w:color="auto"/>
            </w:tcBorders>
          </w:tcPr>
          <w:p w:rsidR="00864D49" w:rsidRDefault="00864D49" w:rsidP="00A373A9">
            <w:pPr>
              <w:rPr>
                <w:sz w:val="20"/>
                <w:szCs w:val="20"/>
              </w:rPr>
            </w:pPr>
            <w:r>
              <w:rPr>
                <w:sz w:val="20"/>
                <w:szCs w:val="20"/>
              </w:rPr>
              <w:t xml:space="preserve">If you do not have a car, what are your plans for transportation?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trHeight w:val="518"/>
        </w:trPr>
        <w:tc>
          <w:tcPr>
            <w:tcW w:w="11250" w:type="dxa"/>
            <w:gridSpan w:val="9"/>
            <w:tcBorders>
              <w:top w:val="single" w:sz="24" w:space="0" w:color="auto"/>
              <w:left w:val="double" w:sz="4" w:space="0" w:color="auto"/>
              <w:bottom w:val="single" w:sz="6" w:space="0" w:color="auto"/>
              <w:right w:val="double" w:sz="4" w:space="0" w:color="auto"/>
            </w:tcBorders>
            <w:vAlign w:val="center"/>
          </w:tcPr>
          <w:p w:rsidR="00864D49" w:rsidRDefault="00864D49" w:rsidP="00A47206">
            <w:pPr>
              <w:pStyle w:val="Heading3"/>
              <w:spacing w:before="20"/>
              <w:rPr>
                <w:i/>
                <w:iCs/>
                <w:sz w:val="24"/>
              </w:rPr>
            </w:pPr>
            <w:r w:rsidRPr="00866AAC">
              <w:rPr>
                <w:i/>
                <w:iCs/>
                <w:sz w:val="22"/>
                <w:szCs w:val="22"/>
              </w:rPr>
              <w:t>Explain your family’s current circumstances and your needs</w:t>
            </w:r>
            <w:r>
              <w:rPr>
                <w:i/>
                <w:iCs/>
                <w:sz w:val="24"/>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p>
        </w:tc>
      </w:tr>
      <w:tr w:rsidR="00864D49" w:rsidTr="002608DA">
        <w:trPr>
          <w:cantSplit/>
          <w:trHeight w:val="518"/>
        </w:trPr>
        <w:tc>
          <w:tcPr>
            <w:tcW w:w="11250" w:type="dxa"/>
            <w:gridSpan w:val="9"/>
            <w:tcBorders>
              <w:top w:val="single" w:sz="6" w:space="0" w:color="auto"/>
              <w:left w:val="double" w:sz="4" w:space="0" w:color="auto"/>
              <w:bottom w:val="single" w:sz="6" w:space="0" w:color="auto"/>
              <w:right w:val="double" w:sz="4" w:space="0" w:color="auto"/>
            </w:tcBorders>
          </w:tcPr>
          <w:p w:rsidR="00864D49" w:rsidRDefault="00864D49" w:rsidP="003D549D">
            <w:pPr>
              <w:rPr>
                <w:sz w:val="20"/>
                <w:szCs w:val="20"/>
              </w:rPr>
            </w:pPr>
          </w:p>
        </w:tc>
      </w:tr>
      <w:tr w:rsidR="00864D49" w:rsidTr="002608DA">
        <w:trPr>
          <w:cantSplit/>
          <w:trHeight w:val="520"/>
        </w:trPr>
        <w:tc>
          <w:tcPr>
            <w:tcW w:w="11250" w:type="dxa"/>
            <w:gridSpan w:val="9"/>
            <w:tcBorders>
              <w:top w:val="single" w:sz="6" w:space="0" w:color="auto"/>
              <w:left w:val="double" w:sz="4" w:space="0" w:color="auto"/>
              <w:bottom w:val="single" w:sz="8" w:space="0" w:color="auto"/>
              <w:right w:val="double" w:sz="4" w:space="0" w:color="auto"/>
            </w:tcBorders>
          </w:tcPr>
          <w:p w:rsidR="00864D49" w:rsidRDefault="00864D49" w:rsidP="003D549D">
            <w:pPr>
              <w:rPr>
                <w:sz w:val="20"/>
                <w:szCs w:val="20"/>
              </w:rPr>
            </w:pPr>
          </w:p>
        </w:tc>
      </w:tr>
      <w:tr w:rsidR="00864D49" w:rsidTr="002608DA">
        <w:trPr>
          <w:cantSplit/>
          <w:trHeight w:val="520"/>
        </w:trPr>
        <w:tc>
          <w:tcPr>
            <w:tcW w:w="11250" w:type="dxa"/>
            <w:gridSpan w:val="9"/>
            <w:tcBorders>
              <w:top w:val="single" w:sz="8" w:space="0" w:color="auto"/>
              <w:left w:val="double" w:sz="4" w:space="0" w:color="auto"/>
              <w:bottom w:val="single" w:sz="6" w:space="0" w:color="auto"/>
              <w:right w:val="double" w:sz="4" w:space="0" w:color="auto"/>
            </w:tcBorders>
          </w:tcPr>
          <w:p w:rsidR="00864D49" w:rsidRDefault="00864D49" w:rsidP="003D549D">
            <w:pPr>
              <w:rPr>
                <w:sz w:val="20"/>
                <w:szCs w:val="20"/>
              </w:rPr>
            </w:pPr>
          </w:p>
        </w:tc>
      </w:tr>
      <w:tr w:rsidR="00864D49" w:rsidTr="002608DA">
        <w:trPr>
          <w:cantSplit/>
          <w:trHeight w:val="520"/>
        </w:trPr>
        <w:tc>
          <w:tcPr>
            <w:tcW w:w="11250" w:type="dxa"/>
            <w:gridSpan w:val="9"/>
            <w:tcBorders>
              <w:top w:val="single" w:sz="6" w:space="0" w:color="auto"/>
              <w:left w:val="double" w:sz="4" w:space="0" w:color="auto"/>
              <w:bottom w:val="single" w:sz="6" w:space="0" w:color="auto"/>
              <w:right w:val="double" w:sz="4" w:space="0" w:color="auto"/>
            </w:tcBorders>
          </w:tcPr>
          <w:p w:rsidR="00864D49" w:rsidRDefault="00864D49" w:rsidP="003D549D">
            <w:pPr>
              <w:rPr>
                <w:sz w:val="20"/>
                <w:szCs w:val="20"/>
              </w:rPr>
            </w:pPr>
          </w:p>
        </w:tc>
      </w:tr>
    </w:tbl>
    <w:p w:rsidR="00864D49" w:rsidRPr="00A85C15" w:rsidRDefault="00864D49">
      <w:pPr>
        <w:rPr>
          <w:sz w:val="16"/>
          <w:szCs w:val="16"/>
        </w:rPr>
      </w:pP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50"/>
      </w:tblGrid>
      <w:tr w:rsidR="00864D49" w:rsidTr="002608DA">
        <w:trPr>
          <w:cantSplit/>
          <w:trHeight w:val="518"/>
        </w:trPr>
        <w:tc>
          <w:tcPr>
            <w:tcW w:w="11250" w:type="dxa"/>
            <w:tcBorders>
              <w:top w:val="single" w:sz="6" w:space="0" w:color="auto"/>
              <w:left w:val="double" w:sz="4" w:space="0" w:color="auto"/>
              <w:bottom w:val="single" w:sz="6" w:space="0" w:color="auto"/>
              <w:right w:val="double" w:sz="4" w:space="0" w:color="auto"/>
            </w:tcBorders>
            <w:vAlign w:val="center"/>
          </w:tcPr>
          <w:p w:rsidR="00864D49" w:rsidRPr="001E0BEE" w:rsidRDefault="00864D49" w:rsidP="00A47206">
            <w:pPr>
              <w:tabs>
                <w:tab w:val="left" w:pos="8235"/>
              </w:tabs>
              <w:spacing w:before="20"/>
              <w:rPr>
                <w:b/>
                <w:sz w:val="20"/>
                <w:szCs w:val="20"/>
              </w:rPr>
            </w:pPr>
            <w:r w:rsidRPr="00866AAC">
              <w:rPr>
                <w:b/>
                <w:i/>
                <w:iCs/>
                <w:sz w:val="22"/>
                <w:szCs w:val="22"/>
              </w:rPr>
              <w:t>What do you want to accomplish by moving to Family Care?</w:t>
            </w:r>
            <w:r>
              <w:rPr>
                <w:sz w:val="20"/>
                <w:szCs w:val="20"/>
              </w:rPr>
              <w:t xml:space="preserve"> </w:t>
            </w:r>
            <w:r w:rsidR="00C072D4">
              <w:rPr>
                <w:sz w:val="20"/>
                <w:szCs w:val="20"/>
              </w:rPr>
              <w:fldChar w:fldCharType="begin">
                <w:ffData>
                  <w:name w:val="Text8"/>
                  <w:enabled/>
                  <w:calcOnExit w:val="0"/>
                  <w:textInput/>
                </w:ffData>
              </w:fldChar>
            </w:r>
            <w:r>
              <w:rPr>
                <w:sz w:val="20"/>
                <w:szCs w:val="20"/>
              </w:rPr>
              <w:instrText xml:space="preserve"> FORMTEXT </w:instrText>
            </w:r>
            <w:r w:rsidR="00C072D4">
              <w:rPr>
                <w:sz w:val="20"/>
                <w:szCs w:val="20"/>
              </w:rPr>
            </w:r>
            <w:r w:rsidR="00C072D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072D4">
              <w:rPr>
                <w:sz w:val="20"/>
                <w:szCs w:val="20"/>
              </w:rPr>
              <w:fldChar w:fldCharType="end"/>
            </w:r>
            <w:r w:rsidRPr="001E0BEE">
              <w:rPr>
                <w:b/>
                <w:sz w:val="20"/>
                <w:szCs w:val="20"/>
              </w:rPr>
              <w:tab/>
            </w:r>
          </w:p>
        </w:tc>
      </w:tr>
      <w:tr w:rsidR="00864D49" w:rsidTr="00D674AF">
        <w:trPr>
          <w:cantSplit/>
          <w:trHeight w:val="327"/>
        </w:trPr>
        <w:tc>
          <w:tcPr>
            <w:tcW w:w="11250" w:type="dxa"/>
            <w:tcBorders>
              <w:top w:val="single" w:sz="6" w:space="0" w:color="auto"/>
              <w:left w:val="double" w:sz="4" w:space="0" w:color="auto"/>
              <w:bottom w:val="single" w:sz="6" w:space="0" w:color="auto"/>
              <w:right w:val="double" w:sz="4" w:space="0" w:color="auto"/>
            </w:tcBorders>
          </w:tcPr>
          <w:p w:rsidR="00864D49" w:rsidRPr="001E0BEE" w:rsidRDefault="00864D49" w:rsidP="00CF77DB">
            <w:pPr>
              <w:tabs>
                <w:tab w:val="left" w:pos="8235"/>
              </w:tabs>
              <w:spacing w:before="20"/>
              <w:rPr>
                <w:b/>
                <w:i/>
                <w:iCs/>
              </w:rPr>
            </w:pPr>
          </w:p>
        </w:tc>
      </w:tr>
      <w:tr w:rsidR="00864D49" w:rsidTr="00D674AF">
        <w:trPr>
          <w:cantSplit/>
          <w:trHeight w:val="327"/>
        </w:trPr>
        <w:tc>
          <w:tcPr>
            <w:tcW w:w="11250" w:type="dxa"/>
            <w:tcBorders>
              <w:top w:val="single" w:sz="6" w:space="0" w:color="auto"/>
              <w:left w:val="double" w:sz="4" w:space="0" w:color="auto"/>
              <w:bottom w:val="single" w:sz="6" w:space="0" w:color="auto"/>
              <w:right w:val="double" w:sz="4" w:space="0" w:color="auto"/>
            </w:tcBorders>
          </w:tcPr>
          <w:p w:rsidR="00864D49" w:rsidRDefault="00864D49" w:rsidP="003D549D">
            <w:pPr>
              <w:rPr>
                <w:sz w:val="20"/>
                <w:szCs w:val="20"/>
              </w:rPr>
            </w:pPr>
          </w:p>
        </w:tc>
      </w:tr>
      <w:tr w:rsidR="00864D49" w:rsidTr="00D674AF">
        <w:trPr>
          <w:cantSplit/>
          <w:trHeight w:val="345"/>
        </w:trPr>
        <w:tc>
          <w:tcPr>
            <w:tcW w:w="11250" w:type="dxa"/>
            <w:tcBorders>
              <w:top w:val="single" w:sz="6" w:space="0" w:color="auto"/>
              <w:left w:val="double" w:sz="4" w:space="0" w:color="auto"/>
              <w:bottom w:val="single" w:sz="8" w:space="0" w:color="auto"/>
              <w:right w:val="double" w:sz="4" w:space="0" w:color="auto"/>
            </w:tcBorders>
          </w:tcPr>
          <w:p w:rsidR="00864D49" w:rsidRDefault="00864D49" w:rsidP="003D549D">
            <w:pPr>
              <w:rPr>
                <w:sz w:val="20"/>
                <w:szCs w:val="20"/>
              </w:rPr>
            </w:pPr>
          </w:p>
        </w:tc>
      </w:tr>
      <w:tr w:rsidR="00864D49" w:rsidTr="00D674AF">
        <w:trPr>
          <w:cantSplit/>
          <w:trHeight w:val="340"/>
        </w:trPr>
        <w:tc>
          <w:tcPr>
            <w:tcW w:w="11250" w:type="dxa"/>
            <w:tcBorders>
              <w:top w:val="single" w:sz="8" w:space="0" w:color="auto"/>
              <w:left w:val="double" w:sz="4" w:space="0" w:color="auto"/>
              <w:bottom w:val="single" w:sz="6" w:space="0" w:color="auto"/>
              <w:right w:val="double" w:sz="4" w:space="0" w:color="auto"/>
            </w:tcBorders>
          </w:tcPr>
          <w:p w:rsidR="00864D49" w:rsidRDefault="00864D49" w:rsidP="003D549D">
            <w:pPr>
              <w:rPr>
                <w:sz w:val="20"/>
                <w:szCs w:val="20"/>
              </w:rPr>
            </w:pPr>
          </w:p>
        </w:tc>
      </w:tr>
    </w:tbl>
    <w:p w:rsidR="00864D49" w:rsidRPr="006B16AA" w:rsidRDefault="00864D49" w:rsidP="006B16AA">
      <w:pPr>
        <w:pStyle w:val="BodyText2"/>
        <w:ind w:left="-840" w:right="-691"/>
        <w:rPr>
          <w:sz w:val="19"/>
          <w:szCs w:val="19"/>
        </w:rPr>
      </w:pPr>
      <w:r w:rsidRPr="006B16AA">
        <w:rPr>
          <w:sz w:val="19"/>
          <w:szCs w:val="19"/>
        </w:rPr>
        <w:t xml:space="preserve">THE INFORMATION CONTAINED IN THIS APPLICATION IS CORRECT TO THE BEST OF MY KNOWLEDGE. </w:t>
      </w:r>
      <w:ins w:id="23" w:author="wcampbell" w:date="2011-05-31T15:45:00Z">
        <w:r w:rsidRPr="006B16AA">
          <w:rPr>
            <w:sz w:val="19"/>
            <w:szCs w:val="19"/>
          </w:rPr>
          <w:t xml:space="preserve"> </w:t>
        </w:r>
      </w:ins>
      <w:r w:rsidRPr="006B16AA">
        <w:rPr>
          <w:sz w:val="19"/>
          <w:szCs w:val="19"/>
        </w:rPr>
        <w:t>I UNDERSTAND THAT MAKING FALSE STATEMENTS OR BEING UNTRUTHFUL AT ANY TIME WILL RESULT IN TERMINATION OF BCH SERVICES.</w:t>
      </w:r>
    </w:p>
    <w:tbl>
      <w:tblPr>
        <w:tblW w:w="0" w:type="auto"/>
        <w:tblInd w:w="-168" w:type="dxa"/>
        <w:tblBorders>
          <w:bottom w:val="single" w:sz="4" w:space="0" w:color="auto"/>
        </w:tblBorders>
        <w:tblLook w:val="0000"/>
      </w:tblPr>
      <w:tblGrid>
        <w:gridCol w:w="7892"/>
        <w:gridCol w:w="2278"/>
      </w:tblGrid>
      <w:tr w:rsidR="00864D49" w:rsidTr="00D674AF">
        <w:trPr>
          <w:trHeight w:val="213"/>
        </w:trPr>
        <w:tc>
          <w:tcPr>
            <w:tcW w:w="7892" w:type="dxa"/>
            <w:tcBorders>
              <w:bottom w:val="single" w:sz="6" w:space="0" w:color="auto"/>
              <w:right w:val="nil"/>
            </w:tcBorders>
          </w:tcPr>
          <w:bookmarkStart w:id="24" w:name="Text35"/>
          <w:p w:rsidR="00864D49" w:rsidRPr="00D674AF" w:rsidRDefault="00C072D4" w:rsidP="00DB65FE">
            <w:pPr>
              <w:pStyle w:val="BodyText2"/>
              <w:rPr>
                <w:szCs w:val="16"/>
              </w:rPr>
            </w:pPr>
            <w:r w:rsidRPr="006605E3">
              <w:rPr>
                <w:szCs w:val="16"/>
              </w:rPr>
              <w:fldChar w:fldCharType="begin">
                <w:ffData>
                  <w:name w:val="Text35"/>
                  <w:enabled/>
                  <w:calcOnExit w:val="0"/>
                  <w:textInput/>
                </w:ffData>
              </w:fldChar>
            </w:r>
            <w:r w:rsidR="00864D49" w:rsidRPr="006605E3">
              <w:rPr>
                <w:szCs w:val="16"/>
              </w:rPr>
              <w:instrText xml:space="preserve"> FORMTEXT </w:instrText>
            </w:r>
            <w:r w:rsidRPr="006605E3">
              <w:rPr>
                <w:szCs w:val="16"/>
              </w:rPr>
            </w:r>
            <w:r w:rsidRPr="006605E3">
              <w:rPr>
                <w:szCs w:val="16"/>
              </w:rPr>
              <w:fldChar w:fldCharType="separate"/>
            </w:r>
            <w:r w:rsidR="00864D49" w:rsidRPr="006605E3">
              <w:rPr>
                <w:noProof/>
                <w:szCs w:val="16"/>
              </w:rPr>
              <w:t> </w:t>
            </w:r>
            <w:r w:rsidR="00864D49" w:rsidRPr="006605E3">
              <w:rPr>
                <w:noProof/>
                <w:szCs w:val="16"/>
              </w:rPr>
              <w:t> </w:t>
            </w:r>
            <w:r w:rsidR="00864D49" w:rsidRPr="006605E3">
              <w:rPr>
                <w:noProof/>
                <w:szCs w:val="16"/>
              </w:rPr>
              <w:t> </w:t>
            </w:r>
            <w:r w:rsidR="00864D49" w:rsidRPr="006605E3">
              <w:rPr>
                <w:noProof/>
                <w:szCs w:val="16"/>
              </w:rPr>
              <w:t> </w:t>
            </w:r>
            <w:r w:rsidR="00864D49" w:rsidRPr="006605E3">
              <w:rPr>
                <w:noProof/>
                <w:szCs w:val="16"/>
              </w:rPr>
              <w:t> </w:t>
            </w:r>
            <w:r w:rsidRPr="006605E3">
              <w:rPr>
                <w:szCs w:val="16"/>
              </w:rPr>
              <w:fldChar w:fldCharType="end"/>
            </w:r>
            <w:bookmarkEnd w:id="24"/>
          </w:p>
        </w:tc>
        <w:tc>
          <w:tcPr>
            <w:tcW w:w="2278" w:type="dxa"/>
            <w:tcBorders>
              <w:left w:val="nil"/>
              <w:bottom w:val="single" w:sz="6" w:space="0" w:color="auto"/>
            </w:tcBorders>
          </w:tcPr>
          <w:p w:rsidR="00864D49" w:rsidRDefault="00864D49">
            <w:pPr>
              <w:rPr>
                <w:sz w:val="16"/>
              </w:rPr>
            </w:pPr>
          </w:p>
          <w:p w:rsidR="00864D49" w:rsidRPr="009B77C8" w:rsidRDefault="00864D49" w:rsidP="00DB65FE">
            <w:pPr>
              <w:pStyle w:val="BodyText2"/>
              <w:ind w:left="348"/>
              <w:rPr>
                <w:szCs w:val="20"/>
              </w:rPr>
            </w:pPr>
            <w:r>
              <w:rPr>
                <w:szCs w:val="20"/>
              </w:rPr>
              <w:t xml:space="preserve">          </w:t>
            </w:r>
            <w:bookmarkStart w:id="25" w:name="Text36"/>
            <w:r w:rsidR="00C072D4" w:rsidRPr="009B77C8">
              <w:rPr>
                <w:szCs w:val="20"/>
              </w:rPr>
              <w:fldChar w:fldCharType="begin">
                <w:ffData>
                  <w:name w:val="Text36"/>
                  <w:enabled/>
                  <w:calcOnExit w:val="0"/>
                  <w:textInput/>
                </w:ffData>
              </w:fldChar>
            </w:r>
            <w:r w:rsidRPr="009B77C8">
              <w:rPr>
                <w:szCs w:val="20"/>
              </w:rPr>
              <w:instrText xml:space="preserve"> FORMTEXT </w:instrText>
            </w:r>
            <w:r w:rsidR="00C072D4" w:rsidRPr="009B77C8">
              <w:rPr>
                <w:szCs w:val="20"/>
              </w:rPr>
            </w:r>
            <w:r w:rsidR="00C072D4" w:rsidRPr="009B77C8">
              <w:rPr>
                <w:szCs w:val="20"/>
              </w:rPr>
              <w:fldChar w:fldCharType="separate"/>
            </w:r>
            <w:r w:rsidRPr="009B77C8">
              <w:rPr>
                <w:noProof/>
                <w:szCs w:val="20"/>
              </w:rPr>
              <w:t> </w:t>
            </w:r>
            <w:r w:rsidRPr="009B77C8">
              <w:rPr>
                <w:noProof/>
                <w:szCs w:val="20"/>
              </w:rPr>
              <w:t> </w:t>
            </w:r>
            <w:r w:rsidRPr="009B77C8">
              <w:rPr>
                <w:noProof/>
                <w:szCs w:val="20"/>
              </w:rPr>
              <w:t> </w:t>
            </w:r>
            <w:r w:rsidRPr="009B77C8">
              <w:rPr>
                <w:noProof/>
                <w:szCs w:val="20"/>
              </w:rPr>
              <w:t> </w:t>
            </w:r>
            <w:r w:rsidRPr="009B77C8">
              <w:rPr>
                <w:noProof/>
                <w:szCs w:val="20"/>
              </w:rPr>
              <w:t> </w:t>
            </w:r>
            <w:r w:rsidR="00C072D4" w:rsidRPr="009B77C8">
              <w:rPr>
                <w:szCs w:val="20"/>
              </w:rPr>
              <w:fldChar w:fldCharType="end"/>
            </w:r>
            <w:bookmarkEnd w:id="25"/>
          </w:p>
          <w:p w:rsidR="00864D49" w:rsidRDefault="00864D49" w:rsidP="00DB65FE">
            <w:pPr>
              <w:pStyle w:val="BodyText2"/>
              <w:ind w:left="144"/>
              <w:rPr>
                <w:sz w:val="16"/>
              </w:rPr>
            </w:pPr>
          </w:p>
        </w:tc>
      </w:tr>
    </w:tbl>
    <w:p w:rsidR="00864D49" w:rsidRDefault="00864D49" w:rsidP="001D5E25">
      <w:pPr>
        <w:pStyle w:val="BodyText2"/>
        <w:outlineLvl w:val="0"/>
        <w:rPr>
          <w:sz w:val="24"/>
        </w:rPr>
      </w:pPr>
      <w:r w:rsidRPr="006B16AA">
        <w:rPr>
          <w:sz w:val="22"/>
          <w:szCs w:val="22"/>
        </w:rPr>
        <w:t>Client/Applicant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4"/>
        </w:rPr>
        <w:t xml:space="preserve">Date    </w:t>
      </w:r>
    </w:p>
    <w:p w:rsidR="00864D49" w:rsidRDefault="00864D49" w:rsidP="00A85C15">
      <w:pPr>
        <w:pStyle w:val="BodyText2"/>
        <w:outlineLvl w:val="0"/>
        <w:rPr>
          <w:sz w:val="24"/>
        </w:rPr>
      </w:pPr>
    </w:p>
    <w:p w:rsidR="00E36099" w:rsidRDefault="00864D49" w:rsidP="00A85C15">
      <w:pPr>
        <w:pStyle w:val="BodyText2"/>
        <w:outlineLvl w:val="0"/>
        <w:rPr>
          <w:sz w:val="24"/>
        </w:rPr>
      </w:pPr>
      <w:r>
        <w:rPr>
          <w:sz w:val="24"/>
        </w:rPr>
        <w:t xml:space="preserve"> </w:t>
      </w:r>
      <w:r w:rsidRPr="007F3655">
        <w:rPr>
          <w:sz w:val="18"/>
          <w:szCs w:val="18"/>
        </w:rPr>
        <w:t xml:space="preserve">Once this application is submitted, the Family Care </w:t>
      </w:r>
      <w:r>
        <w:rPr>
          <w:sz w:val="18"/>
          <w:szCs w:val="18"/>
        </w:rPr>
        <w:t xml:space="preserve">Ministry </w:t>
      </w:r>
      <w:r w:rsidRPr="007F3655">
        <w:rPr>
          <w:sz w:val="18"/>
          <w:szCs w:val="18"/>
        </w:rPr>
        <w:t>Intake Coordinator will be contacting you and working through the intake process.  Through that process, it will be determined if r</w:t>
      </w:r>
      <w:r>
        <w:rPr>
          <w:sz w:val="18"/>
          <w:szCs w:val="18"/>
        </w:rPr>
        <w:t>esidence at</w:t>
      </w:r>
      <w:ins w:id="26" w:author="wcampbell" w:date="2011-05-31T15:45:00Z">
        <w:r>
          <w:rPr>
            <w:sz w:val="18"/>
            <w:szCs w:val="18"/>
          </w:rPr>
          <w:t xml:space="preserve"> </w:t>
        </w:r>
      </w:ins>
      <w:r>
        <w:rPr>
          <w:sz w:val="18"/>
          <w:szCs w:val="18"/>
        </w:rPr>
        <w:t>BCH is appropriate</w:t>
      </w:r>
      <w:r w:rsidRPr="007F3655">
        <w:rPr>
          <w:sz w:val="18"/>
          <w:szCs w:val="18"/>
        </w:rPr>
        <w:t xml:space="preserve"> for you and your family.</w:t>
      </w:r>
      <w:r>
        <w:rPr>
          <w:sz w:val="24"/>
        </w:rPr>
        <w:t xml:space="preserve">        </w:t>
      </w:r>
    </w:p>
    <w:p w:rsidR="00E36099" w:rsidRDefault="00E36099" w:rsidP="00A85C15">
      <w:pPr>
        <w:pStyle w:val="BodyText2"/>
        <w:outlineLvl w:val="0"/>
        <w:rPr>
          <w:sz w:val="24"/>
        </w:rPr>
      </w:pPr>
    </w:p>
    <w:p w:rsidR="00E36099" w:rsidRDefault="00E36099" w:rsidP="00A85C15">
      <w:pPr>
        <w:pStyle w:val="BodyText2"/>
        <w:outlineLvl w:val="0"/>
        <w:rPr>
          <w:sz w:val="24"/>
        </w:rPr>
      </w:pPr>
    </w:p>
    <w:p w:rsidR="00E36099" w:rsidRDefault="00E36099" w:rsidP="00E36099">
      <w:r>
        <w:rPr>
          <w:noProof/>
        </w:rPr>
        <w:lastRenderedPageBreak/>
        <w:pict>
          <v:group id="_x0000_s1036" style="position:absolute;margin-left:45.7pt;margin-top:-28.5pt;width:407.9pt;height:81.85pt;z-index:-251652608" coordorigin="107556300,110299500" coordsize="5180149,1039283">
            <v:rect id="_x0000_s1037" style="position:absolute;left:107556300;top:110299500;width:3782331;height:756168;mso-wrap-distance-left:2.88pt;mso-wrap-distance-top:2.88pt;mso-wrap-distance-right:2.88pt;mso-wrap-distance-bottom:2.88pt" filled="f" fillcolor="black" stroked="f" strokeweight="0" insetpen="t" o:cliptowrap="t">
              <v:imagedata r:id="rId9" o:title="Wjpg"/>
              <v:shadow color="#ccc"/>
            </v:rect>
            <v:shape id="_x0000_s1038" type="#_x0000_t202" style="position:absolute;left:108613575;top:110585250;width:3648716;height:753533;mso-wrap-distance-left:2.88pt;mso-wrap-distance-top:2.88pt;mso-wrap-distance-right:2.88pt;mso-wrap-distance-bottom:2.88pt" stroked="f" strokeweight="0" insetpen="t">
              <v:fill color2="black"/>
              <v:stroke>
                <o:column v:ext="view" weight="0"/>
              </v:stroke>
              <v:shadow color="#ccc"/>
              <v:textbox style="mso-next-textbox:#_x0000_s1038;mso-column-margin:5.7pt;mso-rotate-with-shape:t" inset="2.85pt,2.85pt,2.85pt,2.85pt">
                <w:txbxContent>
                  <w:p w:rsidR="00E36099" w:rsidRDefault="00E36099" w:rsidP="00E36099">
                    <w:pPr>
                      <w:widowControl w:val="0"/>
                      <w:jc w:val="center"/>
                      <w:rPr>
                        <w:rFonts w:ascii="Palatino Linotype" w:hAnsi="Palatino Linotype"/>
                        <w:b/>
                        <w:bCs/>
                        <w:lang/>
                      </w:rPr>
                    </w:pPr>
                    <w:r>
                      <w:rPr>
                        <w:rFonts w:ascii="Palatino Linotype" w:hAnsi="Palatino Linotype"/>
                        <w:b/>
                        <w:bCs/>
                        <w:lang/>
                      </w:rPr>
                      <w:t>Baptist Children’s Homes of NC, Inc.</w:t>
                    </w:r>
                  </w:p>
                  <w:p w:rsidR="00E36099" w:rsidRDefault="00E36099" w:rsidP="00E36099">
                    <w:pPr>
                      <w:widowControl w:val="0"/>
                      <w:ind w:left="1440" w:firstLine="720"/>
                      <w:jc w:val="center"/>
                      <w:rPr>
                        <w:rFonts w:ascii="Palatino Linotype" w:hAnsi="Palatino Linotype"/>
                        <w:sz w:val="18"/>
                        <w:szCs w:val="18"/>
                        <w:lang/>
                      </w:rPr>
                    </w:pPr>
                    <w:r>
                      <w:rPr>
                        <w:rFonts w:ascii="Palatino Linotype" w:hAnsi="Palatino Linotype"/>
                        <w:sz w:val="18"/>
                        <w:szCs w:val="18"/>
                        <w:lang/>
                      </w:rPr>
                      <w:t>www.bchfamily.org</w:t>
                    </w:r>
                  </w:p>
                </w:txbxContent>
              </v:textbox>
            </v:shape>
            <v:line id="_x0000_s1039" style="position:absolute;mso-wrap-distance-left:2.88pt;mso-wrap-distance-top:2.88pt;mso-wrap-distance-right:2.88pt;mso-wrap-distance-bottom:2.88pt" from="107556300,111328200" to="112736449,111328200" fillcolor="black" strokeweight=".25pt">
              <v:shadow color="#ccc"/>
            </v:line>
          </v:group>
        </w:pict>
      </w:r>
      <w:r w:rsidR="00864D49">
        <w:t xml:space="preserve">      </w:t>
      </w:r>
    </w:p>
    <w:p w:rsidR="00E36099" w:rsidRDefault="00E36099" w:rsidP="00E36099"/>
    <w:p w:rsidR="00E36099" w:rsidRDefault="00E36099" w:rsidP="00E36099">
      <w:r>
        <w:rPr>
          <w:noProof/>
          <w:sz w:val="20"/>
          <w:szCs w:val="20"/>
        </w:rPr>
        <w:pict>
          <v:shape id="_x0000_s1040" type="#_x0000_t202" style="position:absolute;margin-left:-3.9pt;margin-top:4.8pt;width:477pt;height:36pt;z-index:251664896">
            <v:textbox style="mso-next-textbox:#_x0000_s1040">
              <w:txbxContent>
                <w:p w:rsidR="00E36099" w:rsidRPr="00B93C3B" w:rsidRDefault="00E36099" w:rsidP="00E36099">
                  <w:pPr>
                    <w:rPr>
                      <w:rFonts w:ascii="Arial" w:hAnsi="Arial" w:cs="Arial"/>
                      <w:sz w:val="20"/>
                      <w:szCs w:val="20"/>
                    </w:rPr>
                  </w:pPr>
                </w:p>
                <w:p w:rsidR="00E36099" w:rsidRPr="00B93C3B" w:rsidRDefault="00E36099" w:rsidP="00E36099">
                  <w:pPr>
                    <w:rPr>
                      <w:rFonts w:ascii="Arial" w:hAnsi="Arial" w:cs="Arial"/>
                      <w:sz w:val="20"/>
                      <w:szCs w:val="20"/>
                    </w:rPr>
                  </w:pPr>
                  <w:r>
                    <w:rPr>
                      <w:rFonts w:ascii="Arial" w:hAnsi="Arial" w:cs="Arial"/>
                      <w:sz w:val="20"/>
                      <w:szCs w:val="20"/>
                    </w:rPr>
                    <w:t>Resident Name: _________________</w:t>
                  </w:r>
                  <w:r w:rsidRPr="00B93C3B">
                    <w:rPr>
                      <w:rFonts w:ascii="Arial" w:hAnsi="Arial" w:cs="Arial"/>
                      <w:sz w:val="20"/>
                      <w:szCs w:val="20"/>
                    </w:rPr>
                    <w:t xml:space="preserve">____   </w:t>
                  </w:r>
                  <w:r>
                    <w:rPr>
                      <w:rFonts w:ascii="Arial" w:hAnsi="Arial" w:cs="Arial"/>
                      <w:sz w:val="20"/>
                      <w:szCs w:val="20"/>
                    </w:rPr>
                    <w:t>Resident</w:t>
                  </w:r>
                  <w:r w:rsidRPr="00B93C3B">
                    <w:rPr>
                      <w:rFonts w:ascii="Arial" w:hAnsi="Arial" w:cs="Arial"/>
                      <w:sz w:val="20"/>
                      <w:szCs w:val="20"/>
                    </w:rPr>
                    <w:t xml:space="preserve"> DOB: _________</w:t>
                  </w:r>
                  <w:r>
                    <w:rPr>
                      <w:rFonts w:ascii="Arial" w:hAnsi="Arial" w:cs="Arial"/>
                      <w:sz w:val="20"/>
                      <w:szCs w:val="20"/>
                    </w:rPr>
                    <w:t>_</w:t>
                  </w:r>
                  <w:r w:rsidRPr="00B93C3B">
                    <w:rPr>
                      <w:rFonts w:ascii="Arial" w:hAnsi="Arial" w:cs="Arial"/>
                      <w:sz w:val="20"/>
                      <w:szCs w:val="20"/>
                    </w:rPr>
                    <w:t>___   Case #: _____________</w:t>
                  </w:r>
                </w:p>
              </w:txbxContent>
            </v:textbox>
          </v:shape>
        </w:pict>
      </w:r>
    </w:p>
    <w:p w:rsidR="00E36099" w:rsidRDefault="00E36099" w:rsidP="00E36099"/>
    <w:p w:rsidR="00E36099" w:rsidRDefault="00E36099" w:rsidP="00E36099"/>
    <w:p w:rsidR="00E36099" w:rsidRDefault="00E36099" w:rsidP="00E36099"/>
    <w:p w:rsidR="00E36099" w:rsidRDefault="00E36099" w:rsidP="00E36099">
      <w:pPr>
        <w:pStyle w:val="PlainText"/>
        <w:jc w:val="center"/>
        <w:rPr>
          <w:rFonts w:ascii="Arial" w:eastAsia="Arial Unicode MS" w:hAnsi="Arial" w:cs="Arial"/>
          <w:b/>
          <w:bCs/>
          <w:sz w:val="28"/>
          <w:szCs w:val="28"/>
        </w:rPr>
      </w:pPr>
      <w:r>
        <w:rPr>
          <w:rFonts w:ascii="Arial" w:eastAsia="Arial Unicode MS" w:hAnsi="Arial" w:cs="Arial"/>
          <w:b/>
          <w:bCs/>
          <w:sz w:val="28"/>
          <w:szCs w:val="28"/>
        </w:rPr>
        <w:t xml:space="preserve">FCM </w:t>
      </w:r>
      <w:r w:rsidRPr="00B93C3B">
        <w:rPr>
          <w:rFonts w:ascii="Arial" w:eastAsia="Arial Unicode MS" w:hAnsi="Arial" w:cs="Arial"/>
          <w:b/>
          <w:bCs/>
          <w:sz w:val="28"/>
          <w:szCs w:val="28"/>
        </w:rPr>
        <w:t>CONSENT FOR RELEASE OF INFORMATION</w:t>
      </w:r>
    </w:p>
    <w:p w:rsidR="00E36099" w:rsidRPr="00BC68F8" w:rsidRDefault="00E36099" w:rsidP="00E36099">
      <w:pPr>
        <w:pStyle w:val="PlainText"/>
        <w:jc w:val="center"/>
        <w:rPr>
          <w:rFonts w:ascii="Arial" w:eastAsia="Arial Unicode MS" w:hAnsi="Arial" w:cs="Arial"/>
          <w:b/>
          <w:bCs/>
          <w:sz w:val="16"/>
          <w:szCs w:val="16"/>
        </w:rPr>
      </w:pPr>
    </w:p>
    <w:p w:rsidR="00E36099" w:rsidRPr="00B93C3B" w:rsidRDefault="00E36099" w:rsidP="00E36099">
      <w:pPr>
        <w:pStyle w:val="PlainText"/>
        <w:rPr>
          <w:rFonts w:ascii="Arial" w:eastAsia="Arial Unicode MS" w:hAnsi="Arial" w:cs="Arial"/>
        </w:rPr>
      </w:pPr>
      <w:r w:rsidRPr="00B93C3B">
        <w:rPr>
          <w:rFonts w:ascii="Arial" w:eastAsia="Arial Unicode MS" w:hAnsi="Arial" w:cs="Arial"/>
        </w:rPr>
        <w:t>The undersigned, as legal custodian of ______________________________________, hereby authorizes the release of the following specified information:</w:t>
      </w:r>
    </w:p>
    <w:p w:rsidR="00E36099" w:rsidRPr="00B93C3B" w:rsidRDefault="00E36099" w:rsidP="00E36099">
      <w:pPr>
        <w:pStyle w:val="PlainText"/>
        <w:jc w:val="both"/>
        <w:rPr>
          <w:rFonts w:ascii="Arial" w:eastAsia="Arial Unicode MS" w:hAnsi="Arial" w:cs="Arial"/>
        </w:rPr>
      </w:pPr>
    </w:p>
    <w:p w:rsidR="00E36099" w:rsidRPr="00B93C3B" w:rsidRDefault="00E36099" w:rsidP="00E36099">
      <w:pPr>
        <w:pStyle w:val="PlainText"/>
        <w:jc w:val="center"/>
        <w:rPr>
          <w:rFonts w:ascii="Arial" w:eastAsia="Arial Unicode MS" w:hAnsi="Arial" w:cs="Arial"/>
        </w:rPr>
      </w:pPr>
      <w:r w:rsidRPr="00B93C3B">
        <w:rPr>
          <w:rFonts w:ascii="Arial" w:eastAsia="Arial Unicode MS" w:hAnsi="Arial" w:cs="Arial"/>
        </w:rPr>
        <w:t>(CHECK information to be released and/or requested and have custodian INITIAL)</w:t>
      </w:r>
    </w:p>
    <w:p w:rsidR="00E36099" w:rsidRPr="00B93C3B" w:rsidRDefault="00E36099" w:rsidP="00E36099">
      <w:pPr>
        <w:pStyle w:val="PlainText"/>
        <w:tabs>
          <w:tab w:val="left" w:pos="4680"/>
        </w:tabs>
        <w:jc w:val="both"/>
        <w:rPr>
          <w:rFonts w:ascii="Arial" w:eastAsia="Arial Unicode MS" w:hAnsi="Arial" w:cs="Arial"/>
        </w:rPr>
      </w:pPr>
    </w:p>
    <w:p w:rsidR="00E36099" w:rsidRPr="00B93C3B" w:rsidRDefault="00E36099" w:rsidP="00E36099">
      <w:pPr>
        <w:pStyle w:val="PlainText"/>
        <w:tabs>
          <w:tab w:val="left" w:pos="6000"/>
        </w:tabs>
        <w:jc w:val="both"/>
        <w:rPr>
          <w:rFonts w:ascii="Arial" w:eastAsia="Arial Unicode MS" w:hAnsi="Arial" w:cs="Arial"/>
        </w:rPr>
      </w:pPr>
      <w:r w:rsidRPr="00B93C3B">
        <w:rPr>
          <w:rFonts w:ascii="Arial" w:eastAsia="Arial Unicode MS" w:hAnsi="Arial" w:cs="Arial"/>
        </w:rPr>
        <w:t xml:space="preserve">____ Medical evaluation </w:t>
      </w:r>
      <w:r w:rsidRPr="00B93C3B">
        <w:rPr>
          <w:rFonts w:ascii="Arial" w:eastAsia="Arial Unicode MS" w:hAnsi="Arial" w:cs="Arial"/>
        </w:rPr>
        <w:tab/>
        <w:t>____ Medical record</w:t>
      </w:r>
    </w:p>
    <w:p w:rsidR="00E36099" w:rsidRPr="00B93C3B" w:rsidRDefault="00E36099" w:rsidP="00E36099">
      <w:pPr>
        <w:pStyle w:val="PlainText"/>
        <w:tabs>
          <w:tab w:val="left" w:pos="6000"/>
        </w:tabs>
        <w:jc w:val="both"/>
        <w:rPr>
          <w:rFonts w:ascii="Arial" w:eastAsia="Arial Unicode MS" w:hAnsi="Arial" w:cs="Arial"/>
        </w:rPr>
      </w:pPr>
      <w:r w:rsidRPr="00B93C3B">
        <w:rPr>
          <w:rFonts w:ascii="Arial" w:eastAsia="Arial Unicode MS" w:hAnsi="Arial" w:cs="Arial"/>
        </w:rPr>
        <w:t xml:space="preserve">____ Psychiatric evaluation          </w:t>
      </w:r>
      <w:r w:rsidRPr="00B93C3B">
        <w:rPr>
          <w:rFonts w:ascii="Arial" w:eastAsia="Arial Unicode MS" w:hAnsi="Arial" w:cs="Arial"/>
        </w:rPr>
        <w:tab/>
        <w:t>____Psychological evaluation</w:t>
      </w:r>
    </w:p>
    <w:p w:rsidR="00E36099" w:rsidRPr="00B93C3B" w:rsidRDefault="00E36099" w:rsidP="00E36099">
      <w:pPr>
        <w:pStyle w:val="PlainText"/>
        <w:tabs>
          <w:tab w:val="left" w:pos="6000"/>
        </w:tabs>
        <w:jc w:val="both"/>
        <w:rPr>
          <w:rFonts w:ascii="Arial" w:eastAsia="Arial Unicode MS" w:hAnsi="Arial" w:cs="Arial"/>
        </w:rPr>
      </w:pPr>
      <w:r w:rsidRPr="00B93C3B">
        <w:rPr>
          <w:rFonts w:ascii="Arial" w:eastAsia="Arial Unicode MS" w:hAnsi="Arial" w:cs="Arial"/>
        </w:rPr>
        <w:t xml:space="preserve">____ Social history                  </w:t>
      </w:r>
      <w:r w:rsidRPr="00B93C3B">
        <w:rPr>
          <w:rFonts w:ascii="Arial" w:eastAsia="Arial Unicode MS" w:hAnsi="Arial" w:cs="Arial"/>
        </w:rPr>
        <w:tab/>
        <w:t>____ Admission summary</w:t>
      </w:r>
    </w:p>
    <w:p w:rsidR="00E36099" w:rsidRPr="00B93C3B" w:rsidRDefault="00E36099" w:rsidP="00E36099">
      <w:pPr>
        <w:pStyle w:val="PlainText"/>
        <w:tabs>
          <w:tab w:val="left" w:pos="6000"/>
        </w:tabs>
        <w:jc w:val="both"/>
        <w:rPr>
          <w:rFonts w:ascii="Arial" w:eastAsia="Arial Unicode MS" w:hAnsi="Arial" w:cs="Arial"/>
        </w:rPr>
      </w:pPr>
      <w:r w:rsidRPr="00B93C3B">
        <w:rPr>
          <w:rFonts w:ascii="Arial" w:eastAsia="Arial Unicode MS" w:hAnsi="Arial" w:cs="Arial"/>
        </w:rPr>
        <w:t xml:space="preserve">____ Educational Data               </w:t>
      </w:r>
      <w:r w:rsidRPr="00B93C3B">
        <w:rPr>
          <w:rFonts w:ascii="Arial" w:eastAsia="Arial Unicode MS" w:hAnsi="Arial" w:cs="Arial"/>
        </w:rPr>
        <w:tab/>
        <w:t>____ Treatment summary</w:t>
      </w:r>
    </w:p>
    <w:p w:rsidR="00E36099" w:rsidRPr="00B93C3B" w:rsidRDefault="00E36099" w:rsidP="00E36099">
      <w:pPr>
        <w:pStyle w:val="PlainText"/>
        <w:tabs>
          <w:tab w:val="left" w:pos="6000"/>
        </w:tabs>
        <w:jc w:val="both"/>
        <w:rPr>
          <w:rFonts w:ascii="Arial" w:eastAsia="Arial Unicode MS" w:hAnsi="Arial" w:cs="Arial"/>
        </w:rPr>
      </w:pPr>
      <w:r w:rsidRPr="00B93C3B">
        <w:rPr>
          <w:rFonts w:ascii="Arial" w:eastAsia="Arial Unicode MS" w:hAnsi="Arial" w:cs="Arial"/>
        </w:rPr>
        <w:t xml:space="preserve">____ Achievement test results        </w:t>
      </w:r>
      <w:r w:rsidRPr="00B93C3B">
        <w:rPr>
          <w:rFonts w:ascii="Arial" w:eastAsia="Arial Unicode MS" w:hAnsi="Arial" w:cs="Arial"/>
        </w:rPr>
        <w:tab/>
        <w:t xml:space="preserve">____ Discharge summary       </w:t>
      </w:r>
    </w:p>
    <w:p w:rsidR="00E36099" w:rsidRPr="00B93C3B" w:rsidRDefault="00E36099" w:rsidP="00E36099">
      <w:pPr>
        <w:pStyle w:val="PlainText"/>
        <w:jc w:val="both"/>
        <w:rPr>
          <w:rFonts w:ascii="Arial" w:eastAsia="Arial Unicode MS" w:hAnsi="Arial" w:cs="Arial"/>
        </w:rPr>
      </w:pPr>
      <w:r w:rsidRPr="00B93C3B">
        <w:rPr>
          <w:rFonts w:ascii="Arial" w:eastAsia="Arial Unicode MS" w:hAnsi="Arial" w:cs="Arial"/>
        </w:rPr>
        <w:t>____ Case conference (one time or ongoing)</w:t>
      </w:r>
    </w:p>
    <w:p w:rsidR="00E36099" w:rsidRPr="00B93C3B" w:rsidRDefault="00E36099" w:rsidP="00E36099">
      <w:pPr>
        <w:pStyle w:val="PlainText"/>
        <w:jc w:val="both"/>
        <w:rPr>
          <w:rFonts w:ascii="Arial" w:eastAsia="Arial Unicode MS" w:hAnsi="Arial" w:cs="Arial"/>
        </w:rPr>
      </w:pPr>
      <w:r w:rsidRPr="00B93C3B">
        <w:rPr>
          <w:rFonts w:ascii="Arial" w:eastAsia="Arial Unicode MS" w:hAnsi="Arial" w:cs="Arial"/>
        </w:rPr>
        <w:t xml:space="preserve">____ </w:t>
      </w:r>
      <w:proofErr w:type="gramStart"/>
      <w:r w:rsidRPr="00B93C3B">
        <w:rPr>
          <w:rFonts w:ascii="Arial" w:eastAsia="Arial Unicode MS" w:hAnsi="Arial" w:cs="Arial"/>
        </w:rPr>
        <w:t>Financial</w:t>
      </w:r>
      <w:proofErr w:type="gramEnd"/>
      <w:r w:rsidRPr="00B93C3B">
        <w:rPr>
          <w:rFonts w:ascii="Arial" w:eastAsia="Arial Unicode MS" w:hAnsi="Arial" w:cs="Arial"/>
        </w:rPr>
        <w:t xml:space="preserve"> information</w:t>
      </w:r>
    </w:p>
    <w:p w:rsidR="00E36099" w:rsidRPr="00B93C3B" w:rsidRDefault="00E36099" w:rsidP="00E36099">
      <w:pPr>
        <w:pStyle w:val="PlainText"/>
        <w:jc w:val="both"/>
        <w:rPr>
          <w:rFonts w:ascii="Arial" w:eastAsia="Arial Unicode MS" w:hAnsi="Arial" w:cs="Arial"/>
        </w:rPr>
      </w:pPr>
      <w:r w:rsidRPr="00B93C3B">
        <w:rPr>
          <w:rFonts w:ascii="Arial" w:eastAsia="Arial Unicode MS" w:hAnsi="Arial" w:cs="Arial"/>
        </w:rPr>
        <w:t>____ Laboratory results for ________________________________________________</w:t>
      </w:r>
    </w:p>
    <w:p w:rsidR="00E36099" w:rsidRPr="00B93C3B" w:rsidRDefault="00E36099" w:rsidP="00E36099">
      <w:pPr>
        <w:pStyle w:val="PlainText"/>
        <w:jc w:val="both"/>
        <w:rPr>
          <w:rFonts w:ascii="Arial" w:eastAsia="Arial Unicode MS" w:hAnsi="Arial" w:cs="Arial"/>
        </w:rPr>
      </w:pPr>
      <w:r w:rsidRPr="00B93C3B">
        <w:rPr>
          <w:rFonts w:ascii="Arial" w:eastAsia="Arial Unicode MS" w:hAnsi="Arial" w:cs="Arial"/>
        </w:rPr>
        <w:t xml:space="preserve">____ </w:t>
      </w:r>
      <w:proofErr w:type="gramStart"/>
      <w:r w:rsidRPr="00B93C3B">
        <w:rPr>
          <w:rFonts w:ascii="Arial" w:eastAsia="Arial Unicode MS" w:hAnsi="Arial" w:cs="Arial"/>
        </w:rPr>
        <w:t>Other</w:t>
      </w:r>
      <w:proofErr w:type="gramEnd"/>
      <w:r w:rsidRPr="00B93C3B">
        <w:rPr>
          <w:rFonts w:ascii="Arial" w:eastAsia="Arial Unicode MS" w:hAnsi="Arial" w:cs="Arial"/>
        </w:rPr>
        <w:t xml:space="preserve"> (specify) _____________________________________________________</w:t>
      </w:r>
    </w:p>
    <w:p w:rsidR="00E36099" w:rsidRPr="00B93C3B" w:rsidRDefault="00E36099" w:rsidP="00E36099">
      <w:pPr>
        <w:pStyle w:val="PlainText"/>
        <w:jc w:val="both"/>
        <w:rPr>
          <w:rFonts w:ascii="Arial" w:eastAsia="Arial Unicode MS" w:hAnsi="Arial" w:cs="Arial"/>
        </w:rPr>
      </w:pPr>
    </w:p>
    <w:p w:rsidR="00E36099" w:rsidRPr="00B93C3B" w:rsidRDefault="00E36099" w:rsidP="00E36099">
      <w:pPr>
        <w:pStyle w:val="PlainText"/>
        <w:jc w:val="both"/>
        <w:rPr>
          <w:rFonts w:ascii="Arial" w:eastAsia="Arial Unicode MS" w:hAnsi="Arial" w:cs="Arial"/>
        </w:rPr>
      </w:pPr>
      <w:r w:rsidRPr="00B93C3B">
        <w:rPr>
          <w:rFonts w:ascii="Arial" w:eastAsia="Arial Unicode MS" w:hAnsi="Arial" w:cs="Arial"/>
        </w:rPr>
        <w:t>The purpose for which the information is to be used</w:t>
      </w:r>
      <w:proofErr w:type="gramStart"/>
      <w:r w:rsidRPr="00B93C3B">
        <w:rPr>
          <w:rFonts w:ascii="Arial" w:eastAsia="Arial Unicode MS" w:hAnsi="Arial" w:cs="Arial"/>
        </w:rPr>
        <w:t>:</w:t>
      </w:r>
      <w:r w:rsidRPr="00B93C3B">
        <w:rPr>
          <w:rFonts w:ascii="Arial" w:eastAsia="Arial Unicode MS" w:hAnsi="Arial" w:cs="Arial"/>
        </w:rPr>
        <w:softHyphen/>
      </w:r>
      <w:r w:rsidRPr="00B93C3B">
        <w:rPr>
          <w:rFonts w:ascii="Arial" w:eastAsia="Arial Unicode MS" w:hAnsi="Arial" w:cs="Arial"/>
        </w:rPr>
        <w:softHyphen/>
      </w:r>
      <w:r w:rsidRPr="00B93C3B">
        <w:rPr>
          <w:rFonts w:ascii="Arial" w:eastAsia="Arial Unicode MS" w:hAnsi="Arial" w:cs="Arial"/>
        </w:rPr>
        <w:softHyphen/>
      </w:r>
      <w:r w:rsidRPr="00B93C3B">
        <w:rPr>
          <w:rFonts w:ascii="Arial" w:eastAsia="Arial Unicode MS" w:hAnsi="Arial" w:cs="Arial"/>
        </w:rPr>
        <w:softHyphen/>
      </w:r>
      <w:r w:rsidRPr="00B93C3B">
        <w:rPr>
          <w:rFonts w:ascii="Arial" w:eastAsia="Arial Unicode MS" w:hAnsi="Arial" w:cs="Arial"/>
        </w:rPr>
        <w:softHyphen/>
      </w:r>
      <w:r w:rsidRPr="00B93C3B">
        <w:rPr>
          <w:rFonts w:ascii="Arial" w:eastAsia="Arial Unicode MS" w:hAnsi="Arial" w:cs="Arial"/>
        </w:rPr>
        <w:softHyphen/>
      </w:r>
      <w:r w:rsidRPr="00B93C3B">
        <w:rPr>
          <w:rFonts w:ascii="Arial" w:eastAsia="Arial Unicode MS" w:hAnsi="Arial" w:cs="Arial"/>
        </w:rPr>
        <w:softHyphen/>
      </w:r>
      <w:r w:rsidRPr="00B93C3B">
        <w:rPr>
          <w:rFonts w:ascii="Arial" w:eastAsia="Arial Unicode MS" w:hAnsi="Arial" w:cs="Arial"/>
        </w:rPr>
        <w:softHyphen/>
      </w:r>
      <w:r w:rsidRPr="00B93C3B">
        <w:rPr>
          <w:rFonts w:ascii="Arial" w:eastAsia="Arial Unicode MS" w:hAnsi="Arial" w:cs="Arial"/>
        </w:rPr>
        <w:softHyphen/>
      </w:r>
      <w:r w:rsidRPr="00B93C3B">
        <w:rPr>
          <w:rFonts w:ascii="Arial" w:eastAsia="Arial Unicode MS" w:hAnsi="Arial" w:cs="Arial"/>
        </w:rPr>
        <w:softHyphen/>
      </w:r>
      <w:r w:rsidRPr="00B93C3B">
        <w:rPr>
          <w:rFonts w:ascii="Arial" w:eastAsia="Arial Unicode MS" w:hAnsi="Arial" w:cs="Arial"/>
        </w:rPr>
        <w:softHyphen/>
      </w:r>
      <w:r w:rsidRPr="00B93C3B">
        <w:rPr>
          <w:rFonts w:ascii="Arial" w:eastAsia="Arial Unicode MS" w:hAnsi="Arial" w:cs="Arial"/>
        </w:rPr>
        <w:softHyphen/>
      </w:r>
      <w:r w:rsidRPr="00B93C3B">
        <w:rPr>
          <w:rFonts w:ascii="Arial" w:eastAsia="Arial Unicode MS" w:hAnsi="Arial" w:cs="Arial"/>
        </w:rPr>
        <w:softHyphen/>
      </w:r>
      <w:r w:rsidRPr="00B93C3B">
        <w:rPr>
          <w:rFonts w:ascii="Arial" w:eastAsia="Arial Unicode MS" w:hAnsi="Arial" w:cs="Arial"/>
        </w:rPr>
        <w:softHyphen/>
      </w:r>
      <w:r w:rsidRPr="00B93C3B">
        <w:rPr>
          <w:rFonts w:ascii="Arial" w:eastAsia="Arial Unicode MS" w:hAnsi="Arial" w:cs="Arial"/>
        </w:rPr>
        <w:softHyphen/>
      </w:r>
      <w:r w:rsidRPr="00B93C3B">
        <w:rPr>
          <w:rFonts w:ascii="Arial" w:eastAsia="Arial Unicode MS" w:hAnsi="Arial" w:cs="Arial"/>
        </w:rPr>
        <w:softHyphen/>
      </w:r>
      <w:proofErr w:type="gramEnd"/>
      <w:r w:rsidRPr="00B93C3B">
        <w:rPr>
          <w:rFonts w:ascii="Arial" w:eastAsia="Arial Unicode MS" w:hAnsi="Arial" w:cs="Arial"/>
        </w:rPr>
        <w:t xml:space="preserve"> ____________________________</w:t>
      </w:r>
    </w:p>
    <w:p w:rsidR="00E36099" w:rsidRPr="00B93C3B" w:rsidRDefault="00E36099" w:rsidP="00E36099">
      <w:pPr>
        <w:pStyle w:val="PlainText"/>
        <w:jc w:val="both"/>
        <w:rPr>
          <w:rFonts w:ascii="Arial" w:eastAsia="Arial Unicode MS" w:hAnsi="Arial" w:cs="Arial"/>
        </w:rPr>
      </w:pPr>
    </w:p>
    <w:p w:rsidR="00E36099" w:rsidRDefault="00E36099" w:rsidP="00E36099">
      <w:pPr>
        <w:pStyle w:val="PlainText"/>
        <w:jc w:val="both"/>
        <w:rPr>
          <w:rFonts w:ascii="Arial" w:eastAsia="Arial Unicode MS" w:hAnsi="Arial" w:cs="Arial"/>
        </w:rPr>
      </w:pPr>
      <w:r>
        <w:rPr>
          <w:rFonts w:ascii="Arial" w:eastAsia="Arial Unicode MS" w:hAnsi="Arial" w:cs="Arial"/>
        </w:rPr>
        <w:t xml:space="preserve">I consent to the release of information for above named resident for medical billing purposes. </w:t>
      </w:r>
    </w:p>
    <w:p w:rsidR="00E36099" w:rsidRDefault="00E36099" w:rsidP="00E36099">
      <w:pPr>
        <w:pStyle w:val="PlainText"/>
        <w:jc w:val="both"/>
        <w:rPr>
          <w:rFonts w:ascii="Arial" w:eastAsia="Arial Unicode MS" w:hAnsi="Arial" w:cs="Arial"/>
        </w:rPr>
      </w:pPr>
    </w:p>
    <w:p w:rsidR="00E36099" w:rsidRDefault="00E36099" w:rsidP="00E36099">
      <w:pPr>
        <w:pStyle w:val="PlainText"/>
        <w:jc w:val="both"/>
        <w:rPr>
          <w:rFonts w:ascii="Arial" w:eastAsia="Arial Unicode MS" w:hAnsi="Arial" w:cs="Arial"/>
        </w:rPr>
      </w:pPr>
      <w:r w:rsidRPr="00B93C3B">
        <w:rPr>
          <w:rFonts w:ascii="Arial" w:eastAsia="Arial Unicode MS" w:hAnsi="Arial" w:cs="Arial"/>
        </w:rPr>
        <w:t>I consent to mutual sharing of information between</w:t>
      </w:r>
    </w:p>
    <w:p w:rsidR="00E36099" w:rsidRPr="00B93C3B" w:rsidRDefault="00E36099" w:rsidP="00E36099">
      <w:pPr>
        <w:pStyle w:val="PlainText"/>
        <w:jc w:val="both"/>
        <w:rPr>
          <w:rFonts w:ascii="Arial" w:eastAsia="Arial Unicode MS" w:hAnsi="Arial" w:cs="Arial"/>
        </w:rPr>
      </w:pPr>
      <w:proofErr w:type="gramStart"/>
      <w:r w:rsidRPr="00B93C3B">
        <w:rPr>
          <w:rFonts w:ascii="Arial" w:eastAsia="Arial Unicode MS" w:hAnsi="Arial" w:cs="Arial"/>
          <w:u w:val="single"/>
        </w:rPr>
        <w:t>Baptist Children's Homes of NC, Inc.</w:t>
      </w:r>
      <w:proofErr w:type="gramEnd"/>
      <w:r>
        <w:rPr>
          <w:rFonts w:ascii="Arial" w:eastAsia="Arial Unicode MS" w:hAnsi="Arial" w:cs="Arial"/>
        </w:rPr>
        <w:tab/>
      </w:r>
      <w:r>
        <w:rPr>
          <w:rFonts w:ascii="Arial" w:eastAsia="Arial Unicode MS" w:hAnsi="Arial" w:cs="Arial"/>
        </w:rPr>
        <w:tab/>
      </w:r>
      <w:proofErr w:type="gramStart"/>
      <w:r w:rsidRPr="00B93C3B">
        <w:rPr>
          <w:rFonts w:ascii="Arial" w:eastAsia="Arial Unicode MS" w:hAnsi="Arial" w:cs="Arial"/>
        </w:rPr>
        <w:t>and</w:t>
      </w:r>
      <w:proofErr w:type="gramEnd"/>
    </w:p>
    <w:p w:rsidR="00E36099" w:rsidRPr="00B93C3B" w:rsidRDefault="00E36099" w:rsidP="00E36099">
      <w:pPr>
        <w:pStyle w:val="PlainText"/>
        <w:jc w:val="both"/>
        <w:rPr>
          <w:rFonts w:ascii="Arial" w:eastAsia="Arial Unicode MS" w:hAnsi="Arial" w:cs="Arial"/>
        </w:rPr>
      </w:pPr>
      <w:r w:rsidRPr="00B93C3B">
        <w:rPr>
          <w:rFonts w:ascii="Arial" w:eastAsia="Arial Unicode MS" w:hAnsi="Arial" w:cs="Arial"/>
        </w:rPr>
        <w:tab/>
      </w:r>
      <w:r w:rsidRPr="00B93C3B">
        <w:rPr>
          <w:rFonts w:ascii="Arial" w:eastAsia="Arial Unicode MS" w:hAnsi="Arial" w:cs="Arial"/>
        </w:rPr>
        <w:tab/>
      </w:r>
      <w:r w:rsidRPr="00B93C3B">
        <w:rPr>
          <w:rFonts w:ascii="Arial" w:eastAsia="Arial Unicode MS" w:hAnsi="Arial" w:cs="Arial"/>
        </w:rPr>
        <w:tab/>
      </w:r>
      <w:r w:rsidRPr="00B93C3B">
        <w:rPr>
          <w:rFonts w:ascii="Arial" w:eastAsia="Arial Unicode MS" w:hAnsi="Arial" w:cs="Arial"/>
        </w:rPr>
        <w:tab/>
      </w:r>
      <w:r w:rsidRPr="00B93C3B">
        <w:rPr>
          <w:rFonts w:ascii="Arial" w:eastAsia="Arial Unicode MS" w:hAnsi="Arial" w:cs="Arial"/>
        </w:rPr>
        <w:tab/>
      </w:r>
    </w:p>
    <w:p w:rsidR="00E36099" w:rsidRPr="00B93C3B" w:rsidRDefault="00E36099" w:rsidP="00E36099">
      <w:pPr>
        <w:pStyle w:val="PlainText"/>
        <w:jc w:val="both"/>
        <w:rPr>
          <w:rFonts w:ascii="Arial" w:eastAsia="Arial Unicode MS" w:hAnsi="Arial" w:cs="Arial"/>
        </w:rPr>
      </w:pPr>
      <w:r w:rsidRPr="00B93C3B">
        <w:rPr>
          <w:rFonts w:ascii="Arial" w:eastAsia="Arial Unicode MS" w:hAnsi="Arial" w:cs="Arial"/>
        </w:rPr>
        <w:t>___________________________________________________________________________</w:t>
      </w:r>
    </w:p>
    <w:p w:rsidR="00E36099" w:rsidRPr="00B93C3B" w:rsidRDefault="00E36099" w:rsidP="00E36099">
      <w:pPr>
        <w:pStyle w:val="PlainText"/>
        <w:jc w:val="both"/>
        <w:rPr>
          <w:rFonts w:ascii="Arial" w:eastAsia="Arial Unicode MS" w:hAnsi="Arial" w:cs="Arial"/>
        </w:rPr>
      </w:pPr>
      <w:r>
        <w:rPr>
          <w:rFonts w:ascii="Arial" w:eastAsia="Arial Unicode MS" w:hAnsi="Arial" w:cs="Arial"/>
        </w:rPr>
        <w:t>Name of Agency and Individual</w:t>
      </w:r>
    </w:p>
    <w:p w:rsidR="00E36099" w:rsidRPr="00B93C3B" w:rsidRDefault="00E36099" w:rsidP="00E36099">
      <w:pPr>
        <w:pStyle w:val="PlainText"/>
        <w:jc w:val="both"/>
        <w:rPr>
          <w:rFonts w:ascii="Arial" w:eastAsia="Arial Unicode MS" w:hAnsi="Arial" w:cs="Arial"/>
        </w:rPr>
      </w:pPr>
    </w:p>
    <w:p w:rsidR="00E36099" w:rsidRPr="00B93C3B" w:rsidRDefault="00E36099" w:rsidP="00E36099">
      <w:pPr>
        <w:pStyle w:val="PlainText"/>
        <w:rPr>
          <w:rFonts w:ascii="Arial" w:eastAsia="Arial Unicode MS" w:hAnsi="Arial" w:cs="Arial"/>
        </w:rPr>
      </w:pPr>
      <w:r w:rsidRPr="00B93C3B">
        <w:rPr>
          <w:rFonts w:ascii="Arial" w:eastAsia="Arial Unicode MS" w:hAnsi="Arial" w:cs="Arial"/>
        </w:rPr>
        <w:t xml:space="preserve">I understand the information to be released, the need for the information, and that the release is given freely, voluntarily, and without coercion. </w:t>
      </w:r>
    </w:p>
    <w:p w:rsidR="00E36099" w:rsidRPr="00B93C3B" w:rsidRDefault="00E36099" w:rsidP="00E36099">
      <w:pPr>
        <w:pStyle w:val="PlainText"/>
        <w:rPr>
          <w:rFonts w:ascii="Arial" w:eastAsia="Arial Unicode MS" w:hAnsi="Arial" w:cs="Arial"/>
        </w:rPr>
      </w:pPr>
    </w:p>
    <w:p w:rsidR="00E36099" w:rsidRDefault="00E36099" w:rsidP="00E36099">
      <w:pPr>
        <w:pStyle w:val="PlainText"/>
        <w:tabs>
          <w:tab w:val="left" w:pos="6360"/>
        </w:tabs>
        <w:rPr>
          <w:rFonts w:ascii="Arial" w:eastAsia="Arial Unicode MS" w:hAnsi="Arial" w:cs="Arial"/>
        </w:rPr>
      </w:pPr>
      <w:r w:rsidRPr="00B93C3B">
        <w:rPr>
          <w:rFonts w:ascii="Arial" w:eastAsia="Arial Unicode MS" w:hAnsi="Arial" w:cs="Arial"/>
        </w:rPr>
        <w:t xml:space="preserve">I understand that this information once shared/received by </w:t>
      </w:r>
    </w:p>
    <w:p w:rsidR="00E36099" w:rsidRPr="00B93C3B" w:rsidRDefault="00E36099" w:rsidP="00E36099">
      <w:pPr>
        <w:pStyle w:val="PlainText"/>
        <w:tabs>
          <w:tab w:val="left" w:pos="6360"/>
        </w:tabs>
        <w:rPr>
          <w:rFonts w:ascii="Arial" w:eastAsia="Arial Unicode MS" w:hAnsi="Arial" w:cs="Arial"/>
        </w:rPr>
      </w:pPr>
      <w:r w:rsidRPr="00B93C3B">
        <w:rPr>
          <w:rFonts w:ascii="Arial" w:eastAsia="Arial Unicode MS" w:hAnsi="Arial" w:cs="Arial"/>
        </w:rPr>
        <w:t>Baptist Children's Homes of NC, Inc.</w:t>
      </w:r>
      <w:r>
        <w:rPr>
          <w:rFonts w:ascii="Arial" w:eastAsia="Arial Unicode MS" w:hAnsi="Arial" w:cs="Arial"/>
        </w:rPr>
        <w:t xml:space="preserve"> and</w:t>
      </w:r>
      <w:r w:rsidRPr="00B93C3B">
        <w:rPr>
          <w:rFonts w:ascii="Arial" w:eastAsia="Arial Unicode MS" w:hAnsi="Arial" w:cs="Arial"/>
        </w:rPr>
        <w:t xml:space="preserve">                                                                                                            _____________________________________________________________________________</w:t>
      </w:r>
    </w:p>
    <w:p w:rsidR="00E36099" w:rsidRPr="00B93C3B" w:rsidRDefault="00E36099" w:rsidP="00E36099">
      <w:pPr>
        <w:pStyle w:val="PlainText"/>
        <w:tabs>
          <w:tab w:val="left" w:pos="6360"/>
        </w:tabs>
        <w:rPr>
          <w:rFonts w:ascii="Arial" w:eastAsia="Arial Unicode MS" w:hAnsi="Arial" w:cs="Arial"/>
        </w:rPr>
      </w:pPr>
      <w:r>
        <w:rPr>
          <w:rFonts w:ascii="Arial" w:eastAsia="Arial Unicode MS" w:hAnsi="Arial" w:cs="Arial"/>
        </w:rPr>
        <w:t>Name of Agency</w:t>
      </w:r>
      <w:r w:rsidRPr="00B93C3B">
        <w:rPr>
          <w:rFonts w:ascii="Arial" w:eastAsia="Arial Unicode MS" w:hAnsi="Arial" w:cs="Arial"/>
        </w:rPr>
        <w:t xml:space="preserve"> and/or </w:t>
      </w:r>
      <w:r>
        <w:rPr>
          <w:rFonts w:ascii="Arial" w:eastAsia="Arial Unicode MS" w:hAnsi="Arial" w:cs="Arial"/>
        </w:rPr>
        <w:t>Individuals</w:t>
      </w:r>
    </w:p>
    <w:p w:rsidR="00E36099" w:rsidRPr="00B93C3B" w:rsidRDefault="00E36099" w:rsidP="00E36099">
      <w:pPr>
        <w:pStyle w:val="PlainText"/>
        <w:tabs>
          <w:tab w:val="left" w:pos="6360"/>
        </w:tabs>
        <w:rPr>
          <w:rFonts w:ascii="Arial" w:eastAsia="Arial Unicode MS" w:hAnsi="Arial" w:cs="Arial"/>
          <w:color w:val="FF0000"/>
        </w:rPr>
      </w:pPr>
      <w:r w:rsidRPr="00B93C3B">
        <w:rPr>
          <w:rFonts w:ascii="Arial" w:eastAsia="Arial Unicode MS" w:hAnsi="Arial" w:cs="Arial"/>
          <w:color w:val="FF0000"/>
        </w:rPr>
        <w:tab/>
      </w:r>
    </w:p>
    <w:p w:rsidR="00E36099" w:rsidRPr="00B93C3B" w:rsidRDefault="00E36099" w:rsidP="00E36099">
      <w:pPr>
        <w:pStyle w:val="PlainText"/>
        <w:tabs>
          <w:tab w:val="left" w:pos="6360"/>
        </w:tabs>
        <w:rPr>
          <w:rFonts w:ascii="Arial" w:eastAsia="Arial Unicode MS" w:hAnsi="Arial" w:cs="Arial"/>
          <w:color w:val="FF0000"/>
        </w:rPr>
      </w:pPr>
      <w:proofErr w:type="gramStart"/>
      <w:r w:rsidRPr="00B93C3B">
        <w:rPr>
          <w:rFonts w:ascii="Arial" w:eastAsia="Arial Unicode MS" w:hAnsi="Arial" w:cs="Arial"/>
        </w:rPr>
        <w:t>will</w:t>
      </w:r>
      <w:proofErr w:type="gramEnd"/>
      <w:r w:rsidRPr="00B93C3B">
        <w:rPr>
          <w:rFonts w:ascii="Arial" w:eastAsia="Arial Unicode MS" w:hAnsi="Arial" w:cs="Arial"/>
        </w:rPr>
        <w:t xml:space="preserve"> not be re-disclosed to any other agency without my written consent.  I also understand that there are statutes and regulations protecting the confidentiality of authorized released information. </w:t>
      </w:r>
    </w:p>
    <w:p w:rsidR="00E36099" w:rsidRPr="00B93C3B" w:rsidRDefault="00E36099" w:rsidP="00E36099">
      <w:pPr>
        <w:pStyle w:val="PlainText"/>
        <w:rPr>
          <w:rFonts w:ascii="Arial" w:eastAsia="Arial Unicode MS" w:hAnsi="Arial" w:cs="Arial"/>
        </w:rPr>
      </w:pPr>
    </w:p>
    <w:p w:rsidR="00E36099" w:rsidRDefault="00E36099" w:rsidP="00E36099">
      <w:pPr>
        <w:pStyle w:val="PlainText"/>
        <w:rPr>
          <w:rFonts w:ascii="Arial" w:eastAsia="Arial Unicode MS" w:hAnsi="Arial" w:cs="Arial"/>
        </w:rPr>
      </w:pPr>
      <w:r w:rsidRPr="00B93C3B">
        <w:rPr>
          <w:rFonts w:ascii="Arial" w:eastAsia="Arial Unicode MS" w:hAnsi="Arial" w:cs="Arial"/>
        </w:rPr>
        <w:t xml:space="preserve">This release is to be used only for the one-time release of the specified information noted above and for the purpose stated above, and that the authorization expires once the release of information process has been completed, not to exceed 365 days.  The legal custodian may withdraw this consent at </w:t>
      </w:r>
      <w:proofErr w:type="spellStart"/>
      <w:r w:rsidRPr="00B93C3B">
        <w:rPr>
          <w:rFonts w:ascii="Arial" w:eastAsia="Arial Unicode MS" w:hAnsi="Arial" w:cs="Arial"/>
        </w:rPr>
        <w:t>anytime</w:t>
      </w:r>
      <w:proofErr w:type="spellEnd"/>
      <w:r w:rsidRPr="00B93C3B">
        <w:rPr>
          <w:rFonts w:ascii="Arial" w:eastAsia="Arial Unicode MS" w:hAnsi="Arial" w:cs="Arial"/>
        </w:rPr>
        <w:t xml:space="preserve"> prior to the release of information. </w:t>
      </w:r>
    </w:p>
    <w:p w:rsidR="00E36099" w:rsidRDefault="00E36099" w:rsidP="00E36099">
      <w:pPr>
        <w:pStyle w:val="PlainText"/>
        <w:rPr>
          <w:rFonts w:ascii="Arial" w:eastAsia="Arial Unicode MS" w:hAnsi="Arial" w:cs="Arial"/>
        </w:rPr>
      </w:pPr>
    </w:p>
    <w:p w:rsidR="00E36099" w:rsidRPr="00B93C3B" w:rsidRDefault="00E36099" w:rsidP="00E36099">
      <w:pPr>
        <w:pStyle w:val="PlainText"/>
        <w:jc w:val="both"/>
        <w:rPr>
          <w:rFonts w:ascii="Arial" w:eastAsia="Arial Unicode MS" w:hAnsi="Arial" w:cs="Arial"/>
        </w:rPr>
      </w:pPr>
      <w:r w:rsidRPr="00B93C3B">
        <w:rPr>
          <w:rFonts w:ascii="Arial" w:eastAsia="Arial Unicode MS" w:hAnsi="Arial" w:cs="Arial"/>
        </w:rPr>
        <w:t>_________</w:t>
      </w:r>
      <w:r>
        <w:rPr>
          <w:rFonts w:ascii="Arial" w:eastAsia="Arial Unicode MS" w:hAnsi="Arial" w:cs="Arial"/>
        </w:rPr>
        <w:t xml:space="preserve">____________________________   </w:t>
      </w:r>
      <w:r>
        <w:rPr>
          <w:rFonts w:ascii="Arial" w:eastAsia="Arial Unicode MS" w:hAnsi="Arial" w:cs="Arial"/>
        </w:rPr>
        <w:tab/>
      </w:r>
      <w:r>
        <w:rPr>
          <w:rFonts w:ascii="Arial" w:eastAsia="Arial Unicode MS" w:hAnsi="Arial" w:cs="Arial"/>
        </w:rPr>
        <w:tab/>
      </w:r>
      <w:r w:rsidRPr="00B93C3B">
        <w:rPr>
          <w:rFonts w:ascii="Arial" w:eastAsia="Arial Unicode MS" w:hAnsi="Arial" w:cs="Arial"/>
        </w:rPr>
        <w:t>_________________</w:t>
      </w:r>
    </w:p>
    <w:p w:rsidR="00E36099" w:rsidRDefault="00E36099" w:rsidP="00E36099">
      <w:pPr>
        <w:pStyle w:val="PlainText"/>
        <w:jc w:val="both"/>
        <w:rPr>
          <w:rFonts w:ascii="Arial" w:eastAsia="Arial Unicode MS" w:hAnsi="Arial" w:cs="Arial"/>
        </w:rPr>
      </w:pPr>
      <w:r>
        <w:rPr>
          <w:rFonts w:ascii="Arial" w:eastAsia="Arial Unicode MS" w:hAnsi="Arial" w:cs="Arial"/>
        </w:rPr>
        <w:t>Mother/Custodian Signature</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Date</w:t>
      </w:r>
    </w:p>
    <w:p w:rsidR="00E36099" w:rsidRDefault="00E36099" w:rsidP="00E36099">
      <w:pPr>
        <w:pStyle w:val="PlainText"/>
        <w:jc w:val="both"/>
        <w:rPr>
          <w:rFonts w:ascii="Arial" w:eastAsia="Arial Unicode MS" w:hAnsi="Arial" w:cs="Arial"/>
        </w:rPr>
      </w:pPr>
    </w:p>
    <w:p w:rsidR="00E36099" w:rsidRPr="00B93C3B" w:rsidRDefault="00E36099" w:rsidP="00E36099">
      <w:pPr>
        <w:pStyle w:val="PlainText"/>
        <w:jc w:val="both"/>
        <w:rPr>
          <w:rFonts w:ascii="Arial" w:eastAsia="Arial Unicode MS" w:hAnsi="Arial" w:cs="Arial"/>
        </w:rPr>
      </w:pPr>
      <w:r w:rsidRPr="00B93C3B">
        <w:rPr>
          <w:rFonts w:ascii="Arial" w:eastAsia="Arial Unicode MS" w:hAnsi="Arial" w:cs="Arial"/>
        </w:rPr>
        <w:t>________________</w:t>
      </w:r>
      <w:r>
        <w:rPr>
          <w:rFonts w:ascii="Arial" w:eastAsia="Arial Unicode MS" w:hAnsi="Arial" w:cs="Arial"/>
        </w:rPr>
        <w:t xml:space="preserve">__________________________ </w:t>
      </w:r>
      <w:r>
        <w:rPr>
          <w:rFonts w:ascii="Arial" w:eastAsia="Arial Unicode MS" w:hAnsi="Arial" w:cs="Arial"/>
        </w:rPr>
        <w:tab/>
      </w:r>
      <w:r w:rsidRPr="00B93C3B">
        <w:rPr>
          <w:rFonts w:ascii="Arial" w:eastAsia="Arial Unicode MS" w:hAnsi="Arial" w:cs="Arial"/>
        </w:rPr>
        <w:t>_________________</w:t>
      </w:r>
    </w:p>
    <w:p w:rsidR="00E36099" w:rsidRPr="00B93C3B" w:rsidRDefault="00E36099" w:rsidP="00E36099">
      <w:pPr>
        <w:pStyle w:val="PlainText"/>
        <w:jc w:val="both"/>
        <w:rPr>
          <w:rFonts w:ascii="Arial" w:eastAsia="Arial Unicode MS" w:hAnsi="Arial" w:cs="Arial"/>
        </w:rPr>
      </w:pPr>
      <w:r>
        <w:rPr>
          <w:rFonts w:ascii="Arial" w:eastAsia="Arial Unicode MS" w:hAnsi="Arial" w:cs="Arial"/>
        </w:rPr>
        <w:t>BCH Representative Signature</w:t>
      </w:r>
      <w:r w:rsidRPr="00B93C3B">
        <w:rPr>
          <w:rFonts w:ascii="Arial" w:eastAsia="Arial Unicode MS" w:hAnsi="Arial" w:cs="Arial"/>
        </w:rPr>
        <w:t xml:space="preserve"> </w:t>
      </w:r>
      <w:r>
        <w:rPr>
          <w:rFonts w:ascii="Arial" w:eastAsia="Arial Unicode MS" w:hAnsi="Arial" w:cs="Arial"/>
        </w:rPr>
        <w:t>and Title</w:t>
      </w:r>
      <w:r>
        <w:rPr>
          <w:rFonts w:ascii="Arial" w:eastAsia="Arial Unicode MS" w:hAnsi="Arial" w:cs="Arial"/>
        </w:rPr>
        <w:tab/>
      </w:r>
      <w:r>
        <w:rPr>
          <w:rFonts w:ascii="Arial" w:eastAsia="Arial Unicode MS" w:hAnsi="Arial" w:cs="Arial"/>
        </w:rPr>
        <w:tab/>
      </w:r>
      <w:r>
        <w:rPr>
          <w:rFonts w:ascii="Arial" w:eastAsia="Arial Unicode MS" w:hAnsi="Arial" w:cs="Arial"/>
        </w:rPr>
        <w:tab/>
        <w:t>Date</w:t>
      </w:r>
    </w:p>
    <w:p w:rsidR="00864D49" w:rsidRDefault="00864D49" w:rsidP="00A85C15">
      <w:pPr>
        <w:pStyle w:val="BodyText2"/>
        <w:outlineLvl w:val="0"/>
      </w:pPr>
      <w:r>
        <w:rPr>
          <w:sz w:val="24"/>
        </w:rPr>
        <w:t xml:space="preserve">                        </w:t>
      </w:r>
    </w:p>
    <w:p w:rsidR="00E36099" w:rsidRDefault="00E36099" w:rsidP="00A85C15">
      <w:pPr>
        <w:pStyle w:val="BodyText2"/>
        <w:outlineLvl w:val="0"/>
      </w:pPr>
    </w:p>
    <w:p w:rsidR="00E36099" w:rsidRDefault="00E36099" w:rsidP="00A85C15">
      <w:pPr>
        <w:pStyle w:val="BodyText2"/>
        <w:outlineLvl w:val="0"/>
      </w:pPr>
    </w:p>
    <w:p w:rsidR="00E36099" w:rsidRPr="00A85C15" w:rsidRDefault="00E36099" w:rsidP="00A85C15">
      <w:pPr>
        <w:pStyle w:val="BodyText2"/>
        <w:outlineLvl w:val="0"/>
        <w:rPr>
          <w:sz w:val="24"/>
        </w:rPr>
      </w:pPr>
    </w:p>
    <w:p w:rsidR="00864D49" w:rsidRDefault="00864D49" w:rsidP="002F0782">
      <w:pPr>
        <w:pStyle w:val="BodyText2"/>
        <w:jc w:val="center"/>
      </w:pPr>
    </w:p>
    <w:p w:rsidR="00864D49" w:rsidRDefault="00864D49" w:rsidP="00F869F7"/>
    <w:tbl>
      <w:tblPr>
        <w:tblW w:w="9996" w:type="dxa"/>
        <w:tblInd w:w="108" w:type="dxa"/>
        <w:tblLook w:val="00A0"/>
      </w:tblPr>
      <w:tblGrid>
        <w:gridCol w:w="2138"/>
        <w:gridCol w:w="1652"/>
        <w:gridCol w:w="460"/>
        <w:gridCol w:w="2100"/>
        <w:gridCol w:w="1182"/>
        <w:gridCol w:w="1277"/>
        <w:gridCol w:w="1187"/>
      </w:tblGrid>
      <w:tr w:rsidR="00864D49" w:rsidRPr="00693268" w:rsidTr="00693268">
        <w:trPr>
          <w:trHeight w:val="330"/>
        </w:trPr>
        <w:tc>
          <w:tcPr>
            <w:tcW w:w="9996" w:type="dxa"/>
            <w:gridSpan w:val="7"/>
            <w:tcBorders>
              <w:top w:val="nil"/>
              <w:left w:val="nil"/>
              <w:bottom w:val="nil"/>
              <w:right w:val="nil"/>
            </w:tcBorders>
            <w:noWrap/>
            <w:vAlign w:val="bottom"/>
          </w:tcPr>
          <w:p w:rsidR="00864D49" w:rsidRPr="00693268" w:rsidRDefault="00864D49" w:rsidP="00693268">
            <w:pPr>
              <w:jc w:val="center"/>
              <w:rPr>
                <w:b/>
                <w:bCs/>
                <w:color w:val="000000"/>
              </w:rPr>
            </w:pPr>
            <w:r w:rsidRPr="00693268">
              <w:rPr>
                <w:b/>
                <w:bCs/>
                <w:color w:val="000000"/>
              </w:rPr>
              <w:t xml:space="preserve">Family Care </w:t>
            </w:r>
            <w:r>
              <w:rPr>
                <w:b/>
                <w:bCs/>
                <w:color w:val="000000"/>
              </w:rPr>
              <w:t>Ministry</w:t>
            </w:r>
            <w:r w:rsidRPr="00693268">
              <w:rPr>
                <w:b/>
                <w:bCs/>
                <w:color w:val="000000"/>
              </w:rPr>
              <w:t xml:space="preserve"> Application for Admission</w:t>
            </w:r>
          </w:p>
        </w:tc>
      </w:tr>
      <w:tr w:rsidR="00864D49" w:rsidRPr="00693268" w:rsidTr="00693268">
        <w:trPr>
          <w:trHeight w:val="270"/>
        </w:trPr>
        <w:tc>
          <w:tcPr>
            <w:tcW w:w="9996" w:type="dxa"/>
            <w:gridSpan w:val="7"/>
            <w:tcBorders>
              <w:top w:val="nil"/>
              <w:left w:val="nil"/>
              <w:bottom w:val="nil"/>
              <w:right w:val="nil"/>
            </w:tcBorders>
            <w:noWrap/>
            <w:vAlign w:val="bottom"/>
          </w:tcPr>
          <w:p w:rsidR="00864D49" w:rsidRPr="002E1113" w:rsidRDefault="00864D49" w:rsidP="00693268">
            <w:pPr>
              <w:jc w:val="center"/>
              <w:rPr>
                <w:b/>
                <w:bCs/>
                <w:color w:val="000000"/>
                <w:sz w:val="20"/>
                <w:szCs w:val="20"/>
              </w:rPr>
            </w:pPr>
            <w:r w:rsidRPr="002E1113">
              <w:rPr>
                <w:b/>
                <w:bCs/>
                <w:color w:val="000000"/>
                <w:sz w:val="20"/>
                <w:szCs w:val="20"/>
              </w:rPr>
              <w:t>Financial Overview Worksheet</w:t>
            </w:r>
          </w:p>
        </w:tc>
      </w:tr>
      <w:tr w:rsidR="00864D49" w:rsidRPr="00693268" w:rsidTr="00693268">
        <w:trPr>
          <w:trHeight w:val="270"/>
        </w:trPr>
        <w:tc>
          <w:tcPr>
            <w:tcW w:w="2138"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652" w:type="dxa"/>
            <w:tcBorders>
              <w:top w:val="nil"/>
              <w:left w:val="nil"/>
              <w:bottom w:val="nil"/>
              <w:right w:val="nil"/>
            </w:tcBorders>
            <w:noWrap/>
            <w:vAlign w:val="bottom"/>
          </w:tcPr>
          <w:p w:rsidR="00864D49" w:rsidRPr="00693268" w:rsidRDefault="00C072D4" w:rsidP="00693268">
            <w:pPr>
              <w:rPr>
                <w:rFonts w:ascii="Arial Narrow" w:hAnsi="Arial Narrow"/>
                <w:color w:val="000000"/>
              </w:rPr>
            </w:pPr>
            <w:r w:rsidRPr="00C072D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extBox 1" o:spid="_x0000_s1034" type="#_x0000_t75" style="position:absolute;margin-left:16.1pt;margin-top:4.55pt;width:239.95pt;height:18.75pt;z-index:251660800;visibility:visible;mso-position-horizontal-relative:text;mso-position-vertical-relative:text" stroked="t" strokeweight="1pt">
                  <v:imagedata r:id="rId10" o:title=""/>
                </v:shape>
              </w:pict>
            </w:r>
          </w:p>
          <w:tbl>
            <w:tblPr>
              <w:tblW w:w="0" w:type="auto"/>
              <w:tblCellSpacing w:w="0" w:type="dxa"/>
              <w:tblCellMar>
                <w:left w:w="0" w:type="dxa"/>
                <w:right w:w="0" w:type="dxa"/>
              </w:tblCellMar>
              <w:tblLook w:val="00A0"/>
            </w:tblPr>
            <w:tblGrid>
              <w:gridCol w:w="1240"/>
            </w:tblGrid>
            <w:tr w:rsidR="00864D49" w:rsidRPr="00693268">
              <w:trPr>
                <w:trHeight w:val="270"/>
                <w:tblCellSpacing w:w="0" w:type="dxa"/>
              </w:trPr>
              <w:tc>
                <w:tcPr>
                  <w:tcW w:w="1240" w:type="dxa"/>
                  <w:tcBorders>
                    <w:top w:val="nil"/>
                    <w:left w:val="nil"/>
                    <w:bottom w:val="nil"/>
                    <w:right w:val="nil"/>
                  </w:tcBorders>
                  <w:noWrap/>
                  <w:vAlign w:val="bottom"/>
                </w:tcPr>
                <w:p w:rsidR="00864D49" w:rsidRPr="00693268" w:rsidRDefault="00864D49" w:rsidP="00693268">
                  <w:pPr>
                    <w:rPr>
                      <w:b/>
                      <w:bCs/>
                      <w:i/>
                      <w:iCs/>
                      <w:color w:val="000000"/>
                    </w:rPr>
                  </w:pPr>
                </w:p>
              </w:tc>
            </w:tr>
          </w:tbl>
          <w:p w:rsidR="00864D49" w:rsidRPr="00693268" w:rsidRDefault="00864D49" w:rsidP="00693268">
            <w:pPr>
              <w:rPr>
                <w:rFonts w:ascii="Arial Narrow" w:hAnsi="Arial Narrow"/>
                <w:color w:val="000000"/>
              </w:rPr>
            </w:pPr>
          </w:p>
        </w:tc>
        <w:tc>
          <w:tcPr>
            <w:tcW w:w="460" w:type="dxa"/>
            <w:tcBorders>
              <w:top w:val="nil"/>
              <w:left w:val="nil"/>
              <w:bottom w:val="nil"/>
              <w:right w:val="nil"/>
            </w:tcBorders>
            <w:noWrap/>
            <w:vAlign w:val="bottom"/>
          </w:tcPr>
          <w:p w:rsidR="00864D49" w:rsidRPr="00693268" w:rsidRDefault="00864D49" w:rsidP="00693268">
            <w:pPr>
              <w:rPr>
                <w:b/>
                <w:bCs/>
                <w:i/>
                <w:iCs/>
                <w:color w:val="000000"/>
              </w:rPr>
            </w:pPr>
          </w:p>
        </w:tc>
        <w:tc>
          <w:tcPr>
            <w:tcW w:w="2100" w:type="dxa"/>
            <w:tcBorders>
              <w:top w:val="nil"/>
              <w:left w:val="nil"/>
              <w:bottom w:val="nil"/>
              <w:right w:val="nil"/>
            </w:tcBorders>
            <w:noWrap/>
            <w:vAlign w:val="bottom"/>
          </w:tcPr>
          <w:p w:rsidR="00864D49" w:rsidRPr="00693268" w:rsidRDefault="00864D49" w:rsidP="00693268">
            <w:pPr>
              <w:rPr>
                <w:b/>
                <w:bCs/>
                <w:i/>
                <w:iCs/>
                <w:color w:val="000000"/>
              </w:rPr>
            </w:pPr>
          </w:p>
        </w:tc>
        <w:tc>
          <w:tcPr>
            <w:tcW w:w="1182" w:type="dxa"/>
            <w:tcBorders>
              <w:top w:val="nil"/>
              <w:left w:val="nil"/>
              <w:bottom w:val="nil"/>
              <w:right w:val="nil"/>
            </w:tcBorders>
            <w:noWrap/>
            <w:vAlign w:val="bottom"/>
          </w:tcPr>
          <w:p w:rsidR="00864D49" w:rsidRPr="00693268" w:rsidRDefault="00864D49" w:rsidP="00693268">
            <w:pPr>
              <w:rPr>
                <w:b/>
                <w:bCs/>
                <w:i/>
                <w:iCs/>
                <w:color w:val="000000"/>
              </w:rPr>
            </w:pPr>
          </w:p>
        </w:tc>
        <w:tc>
          <w:tcPr>
            <w:tcW w:w="1277" w:type="dxa"/>
            <w:tcBorders>
              <w:top w:val="nil"/>
              <w:left w:val="nil"/>
              <w:bottom w:val="nil"/>
              <w:right w:val="nil"/>
            </w:tcBorders>
            <w:noWrap/>
            <w:vAlign w:val="bottom"/>
          </w:tcPr>
          <w:p w:rsidR="00864D49" w:rsidRPr="00693268" w:rsidRDefault="00864D49" w:rsidP="00693268">
            <w:pPr>
              <w:rPr>
                <w:b/>
                <w:bCs/>
                <w:i/>
                <w:iCs/>
                <w:color w:val="000000"/>
              </w:rPr>
            </w:pPr>
          </w:p>
        </w:tc>
        <w:tc>
          <w:tcPr>
            <w:tcW w:w="1187" w:type="dxa"/>
            <w:tcBorders>
              <w:top w:val="nil"/>
              <w:left w:val="nil"/>
              <w:bottom w:val="nil"/>
              <w:right w:val="nil"/>
            </w:tcBorders>
            <w:noWrap/>
            <w:vAlign w:val="bottom"/>
          </w:tcPr>
          <w:p w:rsidR="00864D49" w:rsidRPr="00693268" w:rsidRDefault="00864D49" w:rsidP="00693268">
            <w:pPr>
              <w:rPr>
                <w:b/>
                <w:bCs/>
                <w:i/>
                <w:iCs/>
                <w:color w:val="000000"/>
              </w:rPr>
            </w:pPr>
          </w:p>
        </w:tc>
      </w:tr>
      <w:tr w:rsidR="00864D49" w:rsidRPr="00693268" w:rsidTr="00693268">
        <w:trPr>
          <w:trHeight w:val="330"/>
        </w:trPr>
        <w:tc>
          <w:tcPr>
            <w:tcW w:w="2138"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652"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460" w:type="dxa"/>
            <w:tcBorders>
              <w:top w:val="nil"/>
              <w:left w:val="nil"/>
              <w:bottom w:val="nil"/>
              <w:right w:val="nil"/>
            </w:tcBorders>
            <w:vAlign w:val="bottom"/>
          </w:tcPr>
          <w:p w:rsidR="00864D49" w:rsidRPr="00693268" w:rsidRDefault="00864D49" w:rsidP="00693268">
            <w:pPr>
              <w:rPr>
                <w:color w:val="000000"/>
              </w:rPr>
            </w:pPr>
          </w:p>
        </w:tc>
        <w:tc>
          <w:tcPr>
            <w:tcW w:w="210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2"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27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r>
      <w:tr w:rsidR="00864D49" w:rsidRPr="00693268" w:rsidTr="00693268">
        <w:trPr>
          <w:trHeight w:val="270"/>
        </w:trPr>
        <w:tc>
          <w:tcPr>
            <w:tcW w:w="3790" w:type="dxa"/>
            <w:gridSpan w:val="2"/>
            <w:tcBorders>
              <w:top w:val="nil"/>
              <w:left w:val="nil"/>
              <w:bottom w:val="double" w:sz="6" w:space="0" w:color="auto"/>
              <w:right w:val="nil"/>
            </w:tcBorders>
            <w:shd w:val="clear" w:color="000000" w:fill="D8D8D8"/>
            <w:vAlign w:val="bottom"/>
          </w:tcPr>
          <w:p w:rsidR="00864D49" w:rsidRPr="00693268" w:rsidRDefault="00864D49" w:rsidP="00693268">
            <w:pPr>
              <w:jc w:val="center"/>
              <w:rPr>
                <w:rFonts w:ascii="Arial" w:hAnsi="Arial" w:cs="Arial"/>
                <w:b/>
                <w:bCs/>
                <w:color w:val="000000"/>
                <w:sz w:val="20"/>
                <w:szCs w:val="20"/>
              </w:rPr>
            </w:pPr>
            <w:r w:rsidRPr="00693268">
              <w:rPr>
                <w:rFonts w:ascii="Arial" w:hAnsi="Arial" w:cs="Arial"/>
                <w:b/>
                <w:bCs/>
                <w:color w:val="000000"/>
                <w:sz w:val="20"/>
                <w:szCs w:val="20"/>
              </w:rPr>
              <w:t>Monthly Income</w:t>
            </w:r>
          </w:p>
        </w:tc>
        <w:tc>
          <w:tcPr>
            <w:tcW w:w="460" w:type="dxa"/>
            <w:tcBorders>
              <w:top w:val="nil"/>
              <w:left w:val="nil"/>
              <w:bottom w:val="nil"/>
              <w:right w:val="nil"/>
            </w:tcBorders>
            <w:vAlign w:val="bottom"/>
          </w:tcPr>
          <w:p w:rsidR="00864D49" w:rsidRPr="00693268" w:rsidRDefault="00864D49" w:rsidP="00693268">
            <w:pPr>
              <w:rPr>
                <w:color w:val="000000"/>
              </w:rPr>
            </w:pPr>
          </w:p>
        </w:tc>
        <w:tc>
          <w:tcPr>
            <w:tcW w:w="3282" w:type="dxa"/>
            <w:gridSpan w:val="2"/>
            <w:tcBorders>
              <w:top w:val="nil"/>
              <w:left w:val="nil"/>
              <w:bottom w:val="double" w:sz="6" w:space="0" w:color="auto"/>
              <w:right w:val="nil"/>
            </w:tcBorders>
            <w:shd w:val="clear" w:color="000000" w:fill="BFBFBF"/>
            <w:noWrap/>
            <w:vAlign w:val="bottom"/>
          </w:tcPr>
          <w:p w:rsidR="00864D49" w:rsidRPr="0061733F" w:rsidRDefault="00864D49" w:rsidP="00693268">
            <w:pPr>
              <w:jc w:val="center"/>
              <w:rPr>
                <w:rFonts w:ascii="Arial" w:hAnsi="Arial" w:cs="Arial"/>
                <w:b/>
                <w:color w:val="000000"/>
                <w:sz w:val="20"/>
                <w:szCs w:val="20"/>
              </w:rPr>
            </w:pPr>
            <w:r w:rsidRPr="0061733F">
              <w:rPr>
                <w:rFonts w:ascii="Arial" w:hAnsi="Arial" w:cs="Arial"/>
                <w:b/>
                <w:color w:val="000000"/>
                <w:sz w:val="20"/>
                <w:szCs w:val="20"/>
              </w:rPr>
              <w:t>Total</w:t>
            </w:r>
          </w:p>
        </w:tc>
        <w:tc>
          <w:tcPr>
            <w:tcW w:w="127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r>
      <w:tr w:rsidR="00864D49" w:rsidRPr="00693268" w:rsidTr="00693268">
        <w:trPr>
          <w:trHeight w:val="270"/>
        </w:trPr>
        <w:tc>
          <w:tcPr>
            <w:tcW w:w="2138" w:type="dxa"/>
            <w:tcBorders>
              <w:top w:val="nil"/>
              <w:left w:val="double" w:sz="6" w:space="0" w:color="auto"/>
              <w:bottom w:val="nil"/>
              <w:right w:val="nil"/>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Take Home Pay</w:t>
            </w:r>
          </w:p>
        </w:tc>
        <w:bookmarkStart w:id="27" w:name="Text37"/>
        <w:tc>
          <w:tcPr>
            <w:tcW w:w="1652" w:type="dxa"/>
            <w:tcBorders>
              <w:top w:val="single" w:sz="8" w:space="0" w:color="auto"/>
              <w:left w:val="single" w:sz="8" w:space="0" w:color="auto"/>
              <w:bottom w:val="single" w:sz="8" w:space="0" w:color="auto"/>
              <w:right w:val="double" w:sz="6" w:space="0" w:color="auto"/>
            </w:tcBorders>
            <w:vAlign w:val="center"/>
          </w:tcPr>
          <w:p w:rsidR="00864D49" w:rsidRPr="00693268" w:rsidRDefault="00C072D4" w:rsidP="00B55BA4">
            <w:pPr>
              <w:jc w:val="center"/>
              <w:rPr>
                <w:color w:val="000000"/>
                <w:sz w:val="18"/>
                <w:szCs w:val="18"/>
              </w:rPr>
            </w:pPr>
            <w:r>
              <w:rPr>
                <w:color w:val="000000"/>
                <w:sz w:val="18"/>
                <w:szCs w:val="18"/>
              </w:rPr>
              <w:fldChar w:fldCharType="begin">
                <w:ffData>
                  <w:name w:val="Text37"/>
                  <w:enabled/>
                  <w:calcOnExit w:val="0"/>
                  <w:textInput/>
                </w:ffData>
              </w:fldChar>
            </w:r>
            <w:r w:rsidR="00864D49">
              <w:rPr>
                <w:color w:val="000000"/>
                <w:sz w:val="18"/>
                <w:szCs w:val="18"/>
              </w:rPr>
              <w:instrText xml:space="preserve"> FORMTEXT </w:instrText>
            </w:r>
            <w:r>
              <w:rPr>
                <w:color w:val="000000"/>
                <w:sz w:val="18"/>
                <w:szCs w:val="18"/>
              </w:rPr>
            </w:r>
            <w:r>
              <w:rPr>
                <w:color w:val="000000"/>
                <w:sz w:val="18"/>
                <w:szCs w:val="18"/>
              </w:rPr>
              <w:fldChar w:fldCharType="separate"/>
            </w:r>
            <w:r w:rsidR="00864D49">
              <w:rPr>
                <w:noProof/>
                <w:color w:val="000000"/>
                <w:sz w:val="18"/>
                <w:szCs w:val="18"/>
              </w:rPr>
              <w:t> </w:t>
            </w:r>
            <w:r w:rsidR="00864D49">
              <w:rPr>
                <w:noProof/>
                <w:color w:val="000000"/>
                <w:sz w:val="18"/>
                <w:szCs w:val="18"/>
              </w:rPr>
              <w:t> </w:t>
            </w:r>
            <w:r w:rsidR="00864D49">
              <w:rPr>
                <w:noProof/>
                <w:color w:val="000000"/>
                <w:sz w:val="18"/>
                <w:szCs w:val="18"/>
              </w:rPr>
              <w:t> </w:t>
            </w:r>
            <w:r w:rsidR="00864D49">
              <w:rPr>
                <w:noProof/>
                <w:color w:val="000000"/>
                <w:sz w:val="18"/>
                <w:szCs w:val="18"/>
              </w:rPr>
              <w:t> </w:t>
            </w:r>
            <w:r w:rsidR="00864D49">
              <w:rPr>
                <w:noProof/>
                <w:color w:val="000000"/>
                <w:sz w:val="18"/>
                <w:szCs w:val="18"/>
              </w:rPr>
              <w:t> </w:t>
            </w:r>
            <w:r>
              <w:rPr>
                <w:color w:val="000000"/>
                <w:sz w:val="18"/>
                <w:szCs w:val="18"/>
              </w:rPr>
              <w:fldChar w:fldCharType="end"/>
            </w:r>
            <w:bookmarkEnd w:id="27"/>
          </w:p>
        </w:tc>
        <w:tc>
          <w:tcPr>
            <w:tcW w:w="460" w:type="dxa"/>
            <w:tcBorders>
              <w:top w:val="nil"/>
              <w:left w:val="nil"/>
              <w:bottom w:val="nil"/>
              <w:right w:val="nil"/>
            </w:tcBorders>
            <w:vAlign w:val="bottom"/>
          </w:tcPr>
          <w:p w:rsidR="00864D49" w:rsidRPr="00693268" w:rsidRDefault="00864D49" w:rsidP="00693268">
            <w:pPr>
              <w:rPr>
                <w:color w:val="000000"/>
              </w:rPr>
            </w:pPr>
          </w:p>
        </w:tc>
        <w:tc>
          <w:tcPr>
            <w:tcW w:w="2100" w:type="dxa"/>
            <w:tcBorders>
              <w:top w:val="nil"/>
              <w:left w:val="double" w:sz="6" w:space="0" w:color="auto"/>
              <w:bottom w:val="nil"/>
              <w:right w:val="nil"/>
            </w:tcBorders>
            <w:noWrap/>
            <w:vAlign w:val="center"/>
          </w:tcPr>
          <w:p w:rsidR="00864D49" w:rsidRPr="00693268" w:rsidRDefault="00864D49" w:rsidP="00693268">
            <w:pPr>
              <w:jc w:val="center"/>
              <w:rPr>
                <w:rFonts w:ascii="Arial Narrow" w:hAnsi="Arial Narrow"/>
                <w:b/>
                <w:bCs/>
                <w:color w:val="000000"/>
                <w:sz w:val="18"/>
                <w:szCs w:val="18"/>
              </w:rPr>
            </w:pPr>
            <w:r w:rsidRPr="00693268">
              <w:rPr>
                <w:rFonts w:ascii="Arial Narrow" w:hAnsi="Arial Narrow"/>
                <w:b/>
                <w:bCs/>
                <w:color w:val="000000"/>
                <w:sz w:val="18"/>
                <w:szCs w:val="18"/>
              </w:rPr>
              <w:t xml:space="preserve">INCOME VS. </w:t>
            </w:r>
          </w:p>
        </w:tc>
        <w:tc>
          <w:tcPr>
            <w:tcW w:w="1182" w:type="dxa"/>
            <w:tcBorders>
              <w:top w:val="nil"/>
              <w:left w:val="single" w:sz="8" w:space="0" w:color="auto"/>
              <w:bottom w:val="nil"/>
              <w:right w:val="double" w:sz="6" w:space="0" w:color="auto"/>
            </w:tcBorders>
            <w:noWrap/>
            <w:vAlign w:val="bottom"/>
          </w:tcPr>
          <w:p w:rsidR="00864D49" w:rsidRPr="00693268" w:rsidRDefault="00864D49" w:rsidP="00693268">
            <w:pPr>
              <w:rPr>
                <w:rFonts w:ascii="Arial Narrow" w:hAnsi="Arial Narrow"/>
                <w:color w:val="000000"/>
                <w:sz w:val="18"/>
                <w:szCs w:val="18"/>
              </w:rPr>
            </w:pPr>
            <w:r w:rsidRPr="00693268">
              <w:rPr>
                <w:rFonts w:ascii="Arial Narrow" w:hAnsi="Arial Narrow"/>
                <w:color w:val="000000"/>
                <w:sz w:val="18"/>
                <w:szCs w:val="18"/>
              </w:rPr>
              <w:t> </w:t>
            </w:r>
            <w:r w:rsidR="00C072D4">
              <w:rPr>
                <w:color w:val="000000"/>
                <w:sz w:val="18"/>
                <w:szCs w:val="18"/>
              </w:rPr>
              <w:fldChar w:fldCharType="begin">
                <w:ffData>
                  <w:name w:val="Text37"/>
                  <w:enabled/>
                  <w:calcOnExit w:val="0"/>
                  <w:textInput/>
                </w:ffData>
              </w:fldChar>
            </w:r>
            <w:r>
              <w:rPr>
                <w:color w:val="000000"/>
                <w:sz w:val="18"/>
                <w:szCs w:val="18"/>
              </w:rPr>
              <w:instrText xml:space="preserve"> FORMTEXT </w:instrText>
            </w:r>
            <w:r w:rsidR="00C072D4">
              <w:rPr>
                <w:color w:val="000000"/>
                <w:sz w:val="18"/>
                <w:szCs w:val="18"/>
              </w:rPr>
            </w:r>
            <w:r w:rsidR="00C072D4">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sidR="00C072D4">
              <w:rPr>
                <w:color w:val="000000"/>
                <w:sz w:val="18"/>
                <w:szCs w:val="18"/>
              </w:rPr>
              <w:fldChar w:fldCharType="end"/>
            </w:r>
          </w:p>
        </w:tc>
        <w:tc>
          <w:tcPr>
            <w:tcW w:w="127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r>
      <w:tr w:rsidR="00864D49" w:rsidRPr="00693268" w:rsidTr="00693268">
        <w:trPr>
          <w:trHeight w:val="270"/>
        </w:trPr>
        <w:tc>
          <w:tcPr>
            <w:tcW w:w="2138" w:type="dxa"/>
            <w:tcBorders>
              <w:top w:val="nil"/>
              <w:left w:val="double" w:sz="6" w:space="0" w:color="auto"/>
              <w:bottom w:val="nil"/>
              <w:right w:val="nil"/>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Child Support</w:t>
            </w:r>
          </w:p>
        </w:tc>
        <w:tc>
          <w:tcPr>
            <w:tcW w:w="1652" w:type="dxa"/>
            <w:tcBorders>
              <w:top w:val="nil"/>
              <w:left w:val="single" w:sz="8" w:space="0" w:color="auto"/>
              <w:bottom w:val="single" w:sz="8" w:space="0" w:color="auto"/>
              <w:right w:val="double" w:sz="6" w:space="0" w:color="auto"/>
            </w:tcBorders>
            <w:vAlign w:val="center"/>
          </w:tcPr>
          <w:p w:rsidR="00864D49" w:rsidRPr="00693268" w:rsidRDefault="00C072D4" w:rsidP="00B55BA4">
            <w:pPr>
              <w:jc w:val="center"/>
              <w:rPr>
                <w:color w:val="000000"/>
                <w:sz w:val="18"/>
                <w:szCs w:val="18"/>
              </w:rPr>
            </w:pPr>
            <w:r>
              <w:rPr>
                <w:color w:val="000000"/>
                <w:sz w:val="18"/>
                <w:szCs w:val="18"/>
              </w:rPr>
              <w:fldChar w:fldCharType="begin">
                <w:ffData>
                  <w:name w:val="Text37"/>
                  <w:enabled/>
                  <w:calcOnExit w:val="0"/>
                  <w:textInput/>
                </w:ffData>
              </w:fldChar>
            </w:r>
            <w:r w:rsidR="00864D49">
              <w:rPr>
                <w:color w:val="000000"/>
                <w:sz w:val="18"/>
                <w:szCs w:val="18"/>
              </w:rPr>
              <w:instrText xml:space="preserve"> FORMTEXT </w:instrText>
            </w:r>
            <w:r>
              <w:rPr>
                <w:color w:val="000000"/>
                <w:sz w:val="18"/>
                <w:szCs w:val="18"/>
              </w:rPr>
            </w:r>
            <w:r>
              <w:rPr>
                <w:color w:val="000000"/>
                <w:sz w:val="18"/>
                <w:szCs w:val="18"/>
              </w:rPr>
              <w:fldChar w:fldCharType="separate"/>
            </w:r>
            <w:r w:rsidR="00864D49">
              <w:rPr>
                <w:noProof/>
                <w:color w:val="000000"/>
                <w:sz w:val="18"/>
                <w:szCs w:val="18"/>
              </w:rPr>
              <w:t> </w:t>
            </w:r>
            <w:r w:rsidR="00864D49">
              <w:rPr>
                <w:noProof/>
                <w:color w:val="000000"/>
                <w:sz w:val="18"/>
                <w:szCs w:val="18"/>
              </w:rPr>
              <w:t> </w:t>
            </w:r>
            <w:r w:rsidR="00864D49">
              <w:rPr>
                <w:noProof/>
                <w:color w:val="000000"/>
                <w:sz w:val="18"/>
                <w:szCs w:val="18"/>
              </w:rPr>
              <w:t> </w:t>
            </w:r>
            <w:r w:rsidR="00864D49">
              <w:rPr>
                <w:noProof/>
                <w:color w:val="000000"/>
                <w:sz w:val="18"/>
                <w:szCs w:val="18"/>
              </w:rPr>
              <w:t> </w:t>
            </w:r>
            <w:r w:rsidR="00864D49">
              <w:rPr>
                <w:noProof/>
                <w:color w:val="000000"/>
                <w:sz w:val="18"/>
                <w:szCs w:val="18"/>
              </w:rPr>
              <w:t> </w:t>
            </w:r>
            <w:r>
              <w:rPr>
                <w:color w:val="000000"/>
                <w:sz w:val="18"/>
                <w:szCs w:val="18"/>
              </w:rPr>
              <w:fldChar w:fldCharType="end"/>
            </w:r>
          </w:p>
        </w:tc>
        <w:tc>
          <w:tcPr>
            <w:tcW w:w="460" w:type="dxa"/>
            <w:tcBorders>
              <w:top w:val="nil"/>
              <w:left w:val="nil"/>
              <w:bottom w:val="nil"/>
              <w:right w:val="nil"/>
            </w:tcBorders>
            <w:vAlign w:val="bottom"/>
          </w:tcPr>
          <w:p w:rsidR="00864D49" w:rsidRPr="00693268" w:rsidRDefault="00864D49" w:rsidP="00693268">
            <w:pPr>
              <w:rPr>
                <w:color w:val="000000"/>
              </w:rPr>
            </w:pPr>
          </w:p>
        </w:tc>
        <w:tc>
          <w:tcPr>
            <w:tcW w:w="2100" w:type="dxa"/>
            <w:tcBorders>
              <w:top w:val="nil"/>
              <w:left w:val="double" w:sz="6" w:space="0" w:color="auto"/>
              <w:bottom w:val="double" w:sz="6" w:space="0" w:color="auto"/>
              <w:right w:val="nil"/>
            </w:tcBorders>
            <w:noWrap/>
            <w:vAlign w:val="center"/>
          </w:tcPr>
          <w:p w:rsidR="00864D49" w:rsidRPr="00693268" w:rsidRDefault="00864D49" w:rsidP="00693268">
            <w:pPr>
              <w:jc w:val="center"/>
              <w:rPr>
                <w:rFonts w:ascii="Arial Narrow" w:hAnsi="Arial Narrow"/>
                <w:b/>
                <w:bCs/>
                <w:color w:val="000000"/>
                <w:sz w:val="18"/>
                <w:szCs w:val="18"/>
              </w:rPr>
            </w:pPr>
            <w:r w:rsidRPr="00693268">
              <w:rPr>
                <w:rFonts w:ascii="Arial Narrow" w:hAnsi="Arial Narrow"/>
                <w:b/>
                <w:bCs/>
                <w:color w:val="000000"/>
                <w:sz w:val="18"/>
                <w:szCs w:val="18"/>
              </w:rPr>
              <w:t>EXPENSES (A - B)</w:t>
            </w:r>
          </w:p>
        </w:tc>
        <w:tc>
          <w:tcPr>
            <w:tcW w:w="1182" w:type="dxa"/>
            <w:tcBorders>
              <w:top w:val="nil"/>
              <w:left w:val="single" w:sz="8" w:space="0" w:color="auto"/>
              <w:bottom w:val="double" w:sz="6" w:space="0" w:color="auto"/>
              <w:right w:val="double" w:sz="6" w:space="0" w:color="auto"/>
            </w:tcBorders>
            <w:noWrap/>
            <w:vAlign w:val="bottom"/>
          </w:tcPr>
          <w:p w:rsidR="00864D49" w:rsidRPr="00693268" w:rsidRDefault="00864D49" w:rsidP="00693268">
            <w:pPr>
              <w:jc w:val="right"/>
              <w:rPr>
                <w:rFonts w:ascii="Arial Narrow" w:hAnsi="Arial Narrow"/>
                <w:color w:val="FFFFFF"/>
                <w:sz w:val="18"/>
                <w:szCs w:val="18"/>
              </w:rPr>
            </w:pPr>
            <w:r w:rsidRPr="00693268">
              <w:rPr>
                <w:rFonts w:ascii="Arial Narrow" w:hAnsi="Arial Narrow"/>
                <w:color w:val="FFFFFF"/>
                <w:sz w:val="18"/>
                <w:szCs w:val="18"/>
              </w:rPr>
              <w:t>$0.00</w:t>
            </w:r>
          </w:p>
        </w:tc>
        <w:tc>
          <w:tcPr>
            <w:tcW w:w="127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r>
      <w:tr w:rsidR="00864D49" w:rsidRPr="00693268" w:rsidTr="00693268">
        <w:trPr>
          <w:trHeight w:val="270"/>
        </w:trPr>
        <w:tc>
          <w:tcPr>
            <w:tcW w:w="2138" w:type="dxa"/>
            <w:tcBorders>
              <w:top w:val="nil"/>
              <w:left w:val="double" w:sz="6" w:space="0" w:color="auto"/>
              <w:bottom w:val="nil"/>
              <w:right w:val="nil"/>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Social Security</w:t>
            </w:r>
          </w:p>
        </w:tc>
        <w:tc>
          <w:tcPr>
            <w:tcW w:w="1652" w:type="dxa"/>
            <w:tcBorders>
              <w:top w:val="nil"/>
              <w:left w:val="single" w:sz="8" w:space="0" w:color="auto"/>
              <w:bottom w:val="single" w:sz="8" w:space="0" w:color="auto"/>
              <w:right w:val="double" w:sz="6" w:space="0" w:color="auto"/>
            </w:tcBorders>
            <w:vAlign w:val="center"/>
          </w:tcPr>
          <w:p w:rsidR="00864D49" w:rsidRPr="00693268" w:rsidRDefault="00C072D4" w:rsidP="00B55BA4">
            <w:pPr>
              <w:jc w:val="center"/>
              <w:rPr>
                <w:color w:val="000000"/>
                <w:sz w:val="18"/>
                <w:szCs w:val="18"/>
              </w:rPr>
            </w:pPr>
            <w:r>
              <w:rPr>
                <w:color w:val="000000"/>
                <w:sz w:val="18"/>
                <w:szCs w:val="18"/>
              </w:rPr>
              <w:fldChar w:fldCharType="begin">
                <w:ffData>
                  <w:name w:val="Text37"/>
                  <w:enabled/>
                  <w:calcOnExit w:val="0"/>
                  <w:textInput/>
                </w:ffData>
              </w:fldChar>
            </w:r>
            <w:r w:rsidR="00864D49">
              <w:rPr>
                <w:color w:val="000000"/>
                <w:sz w:val="18"/>
                <w:szCs w:val="18"/>
              </w:rPr>
              <w:instrText xml:space="preserve"> FORMTEXT </w:instrText>
            </w:r>
            <w:r>
              <w:rPr>
                <w:color w:val="000000"/>
                <w:sz w:val="18"/>
                <w:szCs w:val="18"/>
              </w:rPr>
            </w:r>
            <w:r>
              <w:rPr>
                <w:color w:val="000000"/>
                <w:sz w:val="18"/>
                <w:szCs w:val="18"/>
              </w:rPr>
              <w:fldChar w:fldCharType="separate"/>
            </w:r>
            <w:r w:rsidR="00864D49">
              <w:rPr>
                <w:noProof/>
                <w:color w:val="000000"/>
                <w:sz w:val="18"/>
                <w:szCs w:val="18"/>
              </w:rPr>
              <w:t> </w:t>
            </w:r>
            <w:r w:rsidR="00864D49">
              <w:rPr>
                <w:noProof/>
                <w:color w:val="000000"/>
                <w:sz w:val="18"/>
                <w:szCs w:val="18"/>
              </w:rPr>
              <w:t> </w:t>
            </w:r>
            <w:r w:rsidR="00864D49">
              <w:rPr>
                <w:noProof/>
                <w:color w:val="000000"/>
                <w:sz w:val="18"/>
                <w:szCs w:val="18"/>
              </w:rPr>
              <w:t> </w:t>
            </w:r>
            <w:r w:rsidR="00864D49">
              <w:rPr>
                <w:noProof/>
                <w:color w:val="000000"/>
                <w:sz w:val="18"/>
                <w:szCs w:val="18"/>
              </w:rPr>
              <w:t> </w:t>
            </w:r>
            <w:r w:rsidR="00864D49">
              <w:rPr>
                <w:noProof/>
                <w:color w:val="000000"/>
                <w:sz w:val="18"/>
                <w:szCs w:val="18"/>
              </w:rPr>
              <w:t> </w:t>
            </w:r>
            <w:r>
              <w:rPr>
                <w:color w:val="000000"/>
                <w:sz w:val="18"/>
                <w:szCs w:val="18"/>
              </w:rPr>
              <w:fldChar w:fldCharType="end"/>
            </w:r>
          </w:p>
        </w:tc>
        <w:tc>
          <w:tcPr>
            <w:tcW w:w="460" w:type="dxa"/>
            <w:tcBorders>
              <w:top w:val="nil"/>
              <w:left w:val="nil"/>
              <w:bottom w:val="nil"/>
              <w:right w:val="nil"/>
            </w:tcBorders>
            <w:vAlign w:val="bottom"/>
          </w:tcPr>
          <w:p w:rsidR="00864D49" w:rsidRPr="00693268" w:rsidRDefault="00864D49" w:rsidP="00693268">
            <w:pPr>
              <w:rPr>
                <w:color w:val="000000"/>
              </w:rPr>
            </w:pPr>
          </w:p>
        </w:tc>
        <w:tc>
          <w:tcPr>
            <w:tcW w:w="210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2"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27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r>
      <w:tr w:rsidR="00864D49" w:rsidRPr="00693268" w:rsidTr="00693268">
        <w:trPr>
          <w:trHeight w:val="270"/>
        </w:trPr>
        <w:tc>
          <w:tcPr>
            <w:tcW w:w="2138" w:type="dxa"/>
            <w:tcBorders>
              <w:top w:val="nil"/>
              <w:left w:val="double" w:sz="6" w:space="0" w:color="auto"/>
              <w:bottom w:val="nil"/>
              <w:right w:val="nil"/>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SSI (disability)</w:t>
            </w:r>
          </w:p>
        </w:tc>
        <w:tc>
          <w:tcPr>
            <w:tcW w:w="1652" w:type="dxa"/>
            <w:tcBorders>
              <w:top w:val="nil"/>
              <w:left w:val="single" w:sz="8" w:space="0" w:color="auto"/>
              <w:bottom w:val="single" w:sz="8" w:space="0" w:color="auto"/>
              <w:right w:val="double" w:sz="6" w:space="0" w:color="auto"/>
            </w:tcBorders>
            <w:vAlign w:val="center"/>
          </w:tcPr>
          <w:p w:rsidR="00864D49" w:rsidRPr="00693268" w:rsidRDefault="00C072D4" w:rsidP="00B55BA4">
            <w:pPr>
              <w:jc w:val="center"/>
              <w:rPr>
                <w:color w:val="000000"/>
                <w:sz w:val="18"/>
                <w:szCs w:val="18"/>
              </w:rPr>
            </w:pPr>
            <w:r>
              <w:rPr>
                <w:color w:val="000000"/>
                <w:sz w:val="18"/>
                <w:szCs w:val="18"/>
              </w:rPr>
              <w:fldChar w:fldCharType="begin">
                <w:ffData>
                  <w:name w:val="Text37"/>
                  <w:enabled/>
                  <w:calcOnExit w:val="0"/>
                  <w:textInput/>
                </w:ffData>
              </w:fldChar>
            </w:r>
            <w:r w:rsidR="00864D49">
              <w:rPr>
                <w:color w:val="000000"/>
                <w:sz w:val="18"/>
                <w:szCs w:val="18"/>
              </w:rPr>
              <w:instrText xml:space="preserve"> FORMTEXT </w:instrText>
            </w:r>
            <w:r>
              <w:rPr>
                <w:color w:val="000000"/>
                <w:sz w:val="18"/>
                <w:szCs w:val="18"/>
              </w:rPr>
            </w:r>
            <w:r>
              <w:rPr>
                <w:color w:val="000000"/>
                <w:sz w:val="18"/>
                <w:szCs w:val="18"/>
              </w:rPr>
              <w:fldChar w:fldCharType="separate"/>
            </w:r>
            <w:r w:rsidR="00864D49">
              <w:rPr>
                <w:noProof/>
                <w:color w:val="000000"/>
                <w:sz w:val="18"/>
                <w:szCs w:val="18"/>
              </w:rPr>
              <w:t> </w:t>
            </w:r>
            <w:r w:rsidR="00864D49">
              <w:rPr>
                <w:noProof/>
                <w:color w:val="000000"/>
                <w:sz w:val="18"/>
                <w:szCs w:val="18"/>
              </w:rPr>
              <w:t> </w:t>
            </w:r>
            <w:r w:rsidR="00864D49">
              <w:rPr>
                <w:noProof/>
                <w:color w:val="000000"/>
                <w:sz w:val="18"/>
                <w:szCs w:val="18"/>
              </w:rPr>
              <w:t> </w:t>
            </w:r>
            <w:r w:rsidR="00864D49">
              <w:rPr>
                <w:noProof/>
                <w:color w:val="000000"/>
                <w:sz w:val="18"/>
                <w:szCs w:val="18"/>
              </w:rPr>
              <w:t> </w:t>
            </w:r>
            <w:r w:rsidR="00864D49">
              <w:rPr>
                <w:noProof/>
                <w:color w:val="000000"/>
                <w:sz w:val="18"/>
                <w:szCs w:val="18"/>
              </w:rPr>
              <w:t> </w:t>
            </w:r>
            <w:r>
              <w:rPr>
                <w:color w:val="000000"/>
                <w:sz w:val="18"/>
                <w:szCs w:val="18"/>
              </w:rPr>
              <w:fldChar w:fldCharType="end"/>
            </w:r>
          </w:p>
        </w:tc>
        <w:tc>
          <w:tcPr>
            <w:tcW w:w="460" w:type="dxa"/>
            <w:tcBorders>
              <w:top w:val="nil"/>
              <w:left w:val="nil"/>
              <w:bottom w:val="nil"/>
              <w:right w:val="nil"/>
            </w:tcBorders>
            <w:vAlign w:val="bottom"/>
          </w:tcPr>
          <w:p w:rsidR="00864D49" w:rsidRPr="00693268" w:rsidRDefault="00864D49" w:rsidP="00693268">
            <w:pPr>
              <w:rPr>
                <w:color w:val="000000"/>
              </w:rPr>
            </w:pPr>
          </w:p>
        </w:tc>
        <w:tc>
          <w:tcPr>
            <w:tcW w:w="210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2"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27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r>
      <w:tr w:rsidR="00864D49" w:rsidRPr="00693268" w:rsidTr="00693268">
        <w:trPr>
          <w:trHeight w:val="270"/>
        </w:trPr>
        <w:tc>
          <w:tcPr>
            <w:tcW w:w="2138" w:type="dxa"/>
            <w:tcBorders>
              <w:top w:val="nil"/>
              <w:left w:val="double" w:sz="6" w:space="0" w:color="auto"/>
              <w:bottom w:val="nil"/>
              <w:right w:val="nil"/>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TANF</w:t>
            </w:r>
          </w:p>
        </w:tc>
        <w:tc>
          <w:tcPr>
            <w:tcW w:w="1652" w:type="dxa"/>
            <w:tcBorders>
              <w:top w:val="nil"/>
              <w:left w:val="single" w:sz="8" w:space="0" w:color="auto"/>
              <w:bottom w:val="single" w:sz="8" w:space="0" w:color="auto"/>
              <w:right w:val="double" w:sz="6" w:space="0" w:color="auto"/>
            </w:tcBorders>
            <w:vAlign w:val="center"/>
          </w:tcPr>
          <w:p w:rsidR="00864D49" w:rsidRPr="00693268" w:rsidRDefault="00C072D4" w:rsidP="00B55BA4">
            <w:pPr>
              <w:jc w:val="center"/>
              <w:rPr>
                <w:color w:val="000000"/>
                <w:sz w:val="18"/>
                <w:szCs w:val="18"/>
              </w:rPr>
            </w:pPr>
            <w:r>
              <w:rPr>
                <w:color w:val="000000"/>
                <w:sz w:val="18"/>
                <w:szCs w:val="18"/>
              </w:rPr>
              <w:fldChar w:fldCharType="begin">
                <w:ffData>
                  <w:name w:val="Text37"/>
                  <w:enabled/>
                  <w:calcOnExit w:val="0"/>
                  <w:textInput/>
                </w:ffData>
              </w:fldChar>
            </w:r>
            <w:r w:rsidR="00864D49">
              <w:rPr>
                <w:color w:val="000000"/>
                <w:sz w:val="18"/>
                <w:szCs w:val="18"/>
              </w:rPr>
              <w:instrText xml:space="preserve"> FORMTEXT </w:instrText>
            </w:r>
            <w:r>
              <w:rPr>
                <w:color w:val="000000"/>
                <w:sz w:val="18"/>
                <w:szCs w:val="18"/>
              </w:rPr>
            </w:r>
            <w:r>
              <w:rPr>
                <w:color w:val="000000"/>
                <w:sz w:val="18"/>
                <w:szCs w:val="18"/>
              </w:rPr>
              <w:fldChar w:fldCharType="separate"/>
            </w:r>
            <w:r w:rsidR="00864D49">
              <w:rPr>
                <w:noProof/>
                <w:color w:val="000000"/>
                <w:sz w:val="18"/>
                <w:szCs w:val="18"/>
              </w:rPr>
              <w:t> </w:t>
            </w:r>
            <w:r w:rsidR="00864D49">
              <w:rPr>
                <w:noProof/>
                <w:color w:val="000000"/>
                <w:sz w:val="18"/>
                <w:szCs w:val="18"/>
              </w:rPr>
              <w:t> </w:t>
            </w:r>
            <w:r w:rsidR="00864D49">
              <w:rPr>
                <w:noProof/>
                <w:color w:val="000000"/>
                <w:sz w:val="18"/>
                <w:szCs w:val="18"/>
              </w:rPr>
              <w:t> </w:t>
            </w:r>
            <w:r w:rsidR="00864D49">
              <w:rPr>
                <w:noProof/>
                <w:color w:val="000000"/>
                <w:sz w:val="18"/>
                <w:szCs w:val="18"/>
              </w:rPr>
              <w:t> </w:t>
            </w:r>
            <w:r w:rsidR="00864D49">
              <w:rPr>
                <w:noProof/>
                <w:color w:val="000000"/>
                <w:sz w:val="18"/>
                <w:szCs w:val="18"/>
              </w:rPr>
              <w:t> </w:t>
            </w:r>
            <w:r>
              <w:rPr>
                <w:color w:val="000000"/>
                <w:sz w:val="18"/>
                <w:szCs w:val="18"/>
              </w:rPr>
              <w:fldChar w:fldCharType="end"/>
            </w:r>
          </w:p>
        </w:tc>
        <w:tc>
          <w:tcPr>
            <w:tcW w:w="460" w:type="dxa"/>
            <w:tcBorders>
              <w:top w:val="nil"/>
              <w:left w:val="nil"/>
              <w:bottom w:val="nil"/>
              <w:right w:val="nil"/>
            </w:tcBorders>
            <w:vAlign w:val="bottom"/>
          </w:tcPr>
          <w:p w:rsidR="00864D49" w:rsidRPr="00693268" w:rsidRDefault="00864D49" w:rsidP="00693268">
            <w:pPr>
              <w:rPr>
                <w:color w:val="000000"/>
              </w:rPr>
            </w:pPr>
          </w:p>
        </w:tc>
        <w:tc>
          <w:tcPr>
            <w:tcW w:w="5746" w:type="dxa"/>
            <w:gridSpan w:val="4"/>
            <w:tcBorders>
              <w:top w:val="nil"/>
              <w:left w:val="nil"/>
              <w:bottom w:val="double" w:sz="6" w:space="0" w:color="auto"/>
              <w:right w:val="nil"/>
            </w:tcBorders>
            <w:shd w:val="clear" w:color="000000" w:fill="BFBFBF"/>
            <w:noWrap/>
            <w:vAlign w:val="bottom"/>
          </w:tcPr>
          <w:p w:rsidR="00864D49" w:rsidRPr="00693268" w:rsidRDefault="00864D49" w:rsidP="00693268">
            <w:pPr>
              <w:jc w:val="center"/>
              <w:rPr>
                <w:rFonts w:ascii="Arial" w:hAnsi="Arial" w:cs="Arial"/>
                <w:b/>
                <w:bCs/>
                <w:color w:val="000000"/>
                <w:sz w:val="20"/>
                <w:szCs w:val="20"/>
              </w:rPr>
            </w:pPr>
            <w:r>
              <w:rPr>
                <w:rFonts w:ascii="Arial" w:hAnsi="Arial" w:cs="Arial"/>
                <w:b/>
                <w:bCs/>
                <w:color w:val="000000"/>
                <w:sz w:val="20"/>
                <w:szCs w:val="20"/>
              </w:rPr>
              <w:t>Deb</w:t>
            </w:r>
            <w:r w:rsidRPr="00693268">
              <w:rPr>
                <w:rFonts w:ascii="Arial" w:hAnsi="Arial" w:cs="Arial"/>
                <w:b/>
                <w:bCs/>
                <w:color w:val="000000"/>
                <w:sz w:val="20"/>
                <w:szCs w:val="20"/>
              </w:rPr>
              <w:t>t</w:t>
            </w:r>
          </w:p>
        </w:tc>
      </w:tr>
      <w:tr w:rsidR="00864D49" w:rsidRPr="00693268" w:rsidTr="00693268">
        <w:trPr>
          <w:trHeight w:val="270"/>
        </w:trPr>
        <w:tc>
          <w:tcPr>
            <w:tcW w:w="2138" w:type="dxa"/>
            <w:tcBorders>
              <w:top w:val="nil"/>
              <w:left w:val="double" w:sz="6" w:space="0" w:color="auto"/>
              <w:bottom w:val="nil"/>
              <w:right w:val="nil"/>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CCMS (value)</w:t>
            </w:r>
          </w:p>
        </w:tc>
        <w:tc>
          <w:tcPr>
            <w:tcW w:w="1652" w:type="dxa"/>
            <w:tcBorders>
              <w:top w:val="nil"/>
              <w:left w:val="single" w:sz="8" w:space="0" w:color="auto"/>
              <w:bottom w:val="single" w:sz="8" w:space="0" w:color="auto"/>
              <w:right w:val="double" w:sz="6" w:space="0" w:color="auto"/>
            </w:tcBorders>
            <w:vAlign w:val="center"/>
          </w:tcPr>
          <w:p w:rsidR="00864D49" w:rsidRPr="00693268" w:rsidRDefault="00C072D4" w:rsidP="00B55BA4">
            <w:pPr>
              <w:jc w:val="center"/>
              <w:rPr>
                <w:color w:val="000000"/>
                <w:sz w:val="18"/>
                <w:szCs w:val="18"/>
              </w:rPr>
            </w:pPr>
            <w:r>
              <w:rPr>
                <w:color w:val="000000"/>
                <w:sz w:val="18"/>
                <w:szCs w:val="18"/>
              </w:rPr>
              <w:fldChar w:fldCharType="begin">
                <w:ffData>
                  <w:name w:val="Text37"/>
                  <w:enabled/>
                  <w:calcOnExit w:val="0"/>
                  <w:textInput/>
                </w:ffData>
              </w:fldChar>
            </w:r>
            <w:r w:rsidR="00864D49">
              <w:rPr>
                <w:color w:val="000000"/>
                <w:sz w:val="18"/>
                <w:szCs w:val="18"/>
              </w:rPr>
              <w:instrText xml:space="preserve"> FORMTEXT </w:instrText>
            </w:r>
            <w:r>
              <w:rPr>
                <w:color w:val="000000"/>
                <w:sz w:val="18"/>
                <w:szCs w:val="18"/>
              </w:rPr>
            </w:r>
            <w:r>
              <w:rPr>
                <w:color w:val="000000"/>
                <w:sz w:val="18"/>
                <w:szCs w:val="18"/>
              </w:rPr>
              <w:fldChar w:fldCharType="separate"/>
            </w:r>
            <w:r w:rsidR="00864D49">
              <w:rPr>
                <w:noProof/>
                <w:color w:val="000000"/>
                <w:sz w:val="18"/>
                <w:szCs w:val="18"/>
              </w:rPr>
              <w:t> </w:t>
            </w:r>
            <w:r w:rsidR="00864D49">
              <w:rPr>
                <w:noProof/>
                <w:color w:val="000000"/>
                <w:sz w:val="18"/>
                <w:szCs w:val="18"/>
              </w:rPr>
              <w:t> </w:t>
            </w:r>
            <w:r w:rsidR="00864D49">
              <w:rPr>
                <w:noProof/>
                <w:color w:val="000000"/>
                <w:sz w:val="18"/>
                <w:szCs w:val="18"/>
              </w:rPr>
              <w:t> </w:t>
            </w:r>
            <w:r w:rsidR="00864D49">
              <w:rPr>
                <w:noProof/>
                <w:color w:val="000000"/>
                <w:sz w:val="18"/>
                <w:szCs w:val="18"/>
              </w:rPr>
              <w:t> </w:t>
            </w:r>
            <w:r w:rsidR="00864D49">
              <w:rPr>
                <w:noProof/>
                <w:color w:val="000000"/>
                <w:sz w:val="18"/>
                <w:szCs w:val="18"/>
              </w:rPr>
              <w:t> </w:t>
            </w:r>
            <w:r>
              <w:rPr>
                <w:color w:val="000000"/>
                <w:sz w:val="18"/>
                <w:szCs w:val="18"/>
              </w:rPr>
              <w:fldChar w:fldCharType="end"/>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double" w:sz="6" w:space="0" w:color="auto"/>
              <w:bottom w:val="nil"/>
              <w:right w:val="nil"/>
            </w:tcBorders>
            <w:noWrap/>
            <w:vAlign w:val="bottom"/>
          </w:tcPr>
          <w:p w:rsidR="00864D49" w:rsidRPr="00693268" w:rsidRDefault="00864D49" w:rsidP="00693268">
            <w:pPr>
              <w:rPr>
                <w:rFonts w:ascii="Arial Narrow" w:hAnsi="Arial Narrow"/>
                <w:color w:val="000000"/>
              </w:rPr>
            </w:pPr>
            <w:r w:rsidRPr="00693268">
              <w:rPr>
                <w:rFonts w:ascii="Arial Narrow" w:hAnsi="Arial Narrow"/>
                <w:color w:val="000000"/>
                <w:sz w:val="22"/>
                <w:szCs w:val="22"/>
              </w:rPr>
              <w:t> </w:t>
            </w:r>
          </w:p>
        </w:tc>
        <w:tc>
          <w:tcPr>
            <w:tcW w:w="1182" w:type="dxa"/>
            <w:vMerge w:val="restart"/>
            <w:tcBorders>
              <w:top w:val="nil"/>
              <w:left w:val="single" w:sz="8" w:space="0" w:color="auto"/>
              <w:bottom w:val="single" w:sz="8" w:space="0" w:color="000000"/>
              <w:right w:val="single" w:sz="8" w:space="0" w:color="auto"/>
            </w:tcBorders>
            <w:vAlign w:val="center"/>
          </w:tcPr>
          <w:p w:rsidR="00864D49" w:rsidRPr="00693268" w:rsidRDefault="00864D49" w:rsidP="00693268">
            <w:pPr>
              <w:jc w:val="center"/>
              <w:rPr>
                <w:rFonts w:ascii="Arial Narrow" w:hAnsi="Arial Narrow"/>
                <w:color w:val="000000"/>
                <w:sz w:val="18"/>
                <w:szCs w:val="18"/>
              </w:rPr>
            </w:pPr>
            <w:r w:rsidRPr="00693268">
              <w:rPr>
                <w:rFonts w:ascii="Arial Narrow" w:hAnsi="Arial Narrow"/>
                <w:color w:val="000000"/>
                <w:sz w:val="18"/>
                <w:szCs w:val="18"/>
              </w:rPr>
              <w:t>Amount</w:t>
            </w:r>
            <w:r w:rsidRPr="00693268">
              <w:rPr>
                <w:rFonts w:ascii="Arial Narrow" w:hAnsi="Arial Narrow"/>
                <w:color w:val="000000"/>
                <w:sz w:val="18"/>
                <w:szCs w:val="18"/>
              </w:rPr>
              <w:br/>
              <w:t>Owed</w:t>
            </w:r>
          </w:p>
        </w:tc>
        <w:tc>
          <w:tcPr>
            <w:tcW w:w="1277" w:type="dxa"/>
            <w:vMerge w:val="restart"/>
            <w:tcBorders>
              <w:top w:val="nil"/>
              <w:left w:val="single" w:sz="8" w:space="0" w:color="auto"/>
              <w:bottom w:val="single" w:sz="8" w:space="0" w:color="000000"/>
              <w:right w:val="single" w:sz="8" w:space="0" w:color="auto"/>
            </w:tcBorders>
            <w:vAlign w:val="center"/>
          </w:tcPr>
          <w:p w:rsidR="00864D49" w:rsidRPr="00693268" w:rsidRDefault="00864D49" w:rsidP="00693268">
            <w:pPr>
              <w:jc w:val="center"/>
              <w:rPr>
                <w:rFonts w:ascii="Arial Narrow" w:hAnsi="Arial Narrow"/>
                <w:color w:val="000000"/>
                <w:sz w:val="18"/>
                <w:szCs w:val="18"/>
              </w:rPr>
            </w:pPr>
            <w:r w:rsidRPr="00693268">
              <w:rPr>
                <w:rFonts w:ascii="Arial Narrow" w:hAnsi="Arial Narrow"/>
                <w:color w:val="000000"/>
                <w:sz w:val="18"/>
                <w:szCs w:val="18"/>
              </w:rPr>
              <w:t xml:space="preserve">Monthly </w:t>
            </w:r>
            <w:r w:rsidRPr="00693268">
              <w:rPr>
                <w:rFonts w:ascii="Arial Narrow" w:hAnsi="Arial Narrow"/>
                <w:color w:val="000000"/>
                <w:sz w:val="18"/>
                <w:szCs w:val="18"/>
              </w:rPr>
              <w:br/>
              <w:t>Payments</w:t>
            </w:r>
          </w:p>
        </w:tc>
        <w:tc>
          <w:tcPr>
            <w:tcW w:w="1187" w:type="dxa"/>
            <w:vMerge w:val="restart"/>
            <w:tcBorders>
              <w:top w:val="nil"/>
              <w:left w:val="single" w:sz="8" w:space="0" w:color="auto"/>
              <w:bottom w:val="single" w:sz="8" w:space="0" w:color="000000"/>
              <w:right w:val="double" w:sz="6" w:space="0" w:color="auto"/>
            </w:tcBorders>
            <w:vAlign w:val="bottom"/>
          </w:tcPr>
          <w:p w:rsidR="00864D49" w:rsidRPr="00693268" w:rsidRDefault="00864D49" w:rsidP="00693268">
            <w:pPr>
              <w:jc w:val="center"/>
              <w:rPr>
                <w:rFonts w:ascii="Arial Narrow" w:hAnsi="Arial Narrow"/>
                <w:color w:val="000000"/>
                <w:sz w:val="18"/>
                <w:szCs w:val="18"/>
              </w:rPr>
            </w:pPr>
            <w:r w:rsidRPr="00693268">
              <w:rPr>
                <w:rFonts w:ascii="Arial Narrow" w:hAnsi="Arial Narrow"/>
                <w:color w:val="000000"/>
                <w:sz w:val="18"/>
                <w:szCs w:val="18"/>
              </w:rPr>
              <w:t>Amount Past Due</w:t>
            </w:r>
          </w:p>
        </w:tc>
      </w:tr>
      <w:tr w:rsidR="00864D49" w:rsidRPr="00693268" w:rsidTr="00693268">
        <w:trPr>
          <w:trHeight w:val="270"/>
        </w:trPr>
        <w:tc>
          <w:tcPr>
            <w:tcW w:w="2138" w:type="dxa"/>
            <w:tcBorders>
              <w:top w:val="nil"/>
              <w:left w:val="double" w:sz="6" w:space="0" w:color="auto"/>
              <w:bottom w:val="nil"/>
              <w:right w:val="nil"/>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Food Stamps or WIC</w:t>
            </w:r>
          </w:p>
        </w:tc>
        <w:tc>
          <w:tcPr>
            <w:tcW w:w="1652" w:type="dxa"/>
            <w:tcBorders>
              <w:top w:val="nil"/>
              <w:left w:val="single" w:sz="8" w:space="0" w:color="auto"/>
              <w:bottom w:val="single" w:sz="8" w:space="0" w:color="auto"/>
              <w:right w:val="double" w:sz="6" w:space="0" w:color="auto"/>
            </w:tcBorders>
            <w:vAlign w:val="center"/>
          </w:tcPr>
          <w:p w:rsidR="00864D49" w:rsidRPr="00693268" w:rsidRDefault="00C072D4" w:rsidP="00B55BA4">
            <w:pPr>
              <w:jc w:val="center"/>
              <w:rPr>
                <w:color w:val="000000"/>
                <w:sz w:val="18"/>
                <w:szCs w:val="18"/>
              </w:rPr>
            </w:pPr>
            <w:r>
              <w:rPr>
                <w:color w:val="000000"/>
                <w:sz w:val="18"/>
                <w:szCs w:val="18"/>
              </w:rPr>
              <w:fldChar w:fldCharType="begin">
                <w:ffData>
                  <w:name w:val="Text37"/>
                  <w:enabled/>
                  <w:calcOnExit w:val="0"/>
                  <w:textInput/>
                </w:ffData>
              </w:fldChar>
            </w:r>
            <w:r w:rsidR="00864D49">
              <w:rPr>
                <w:color w:val="000000"/>
                <w:sz w:val="18"/>
                <w:szCs w:val="18"/>
              </w:rPr>
              <w:instrText xml:space="preserve"> FORMTEXT </w:instrText>
            </w:r>
            <w:r>
              <w:rPr>
                <w:color w:val="000000"/>
                <w:sz w:val="18"/>
                <w:szCs w:val="18"/>
              </w:rPr>
            </w:r>
            <w:r>
              <w:rPr>
                <w:color w:val="000000"/>
                <w:sz w:val="18"/>
                <w:szCs w:val="18"/>
              </w:rPr>
              <w:fldChar w:fldCharType="separate"/>
            </w:r>
            <w:r w:rsidR="00864D49">
              <w:rPr>
                <w:noProof/>
                <w:color w:val="000000"/>
                <w:sz w:val="18"/>
                <w:szCs w:val="18"/>
              </w:rPr>
              <w:t> </w:t>
            </w:r>
            <w:r w:rsidR="00864D49">
              <w:rPr>
                <w:noProof/>
                <w:color w:val="000000"/>
                <w:sz w:val="18"/>
                <w:szCs w:val="18"/>
              </w:rPr>
              <w:t> </w:t>
            </w:r>
            <w:r w:rsidR="00864D49">
              <w:rPr>
                <w:noProof/>
                <w:color w:val="000000"/>
                <w:sz w:val="18"/>
                <w:szCs w:val="18"/>
              </w:rPr>
              <w:t> </w:t>
            </w:r>
            <w:r w:rsidR="00864D49">
              <w:rPr>
                <w:noProof/>
                <w:color w:val="000000"/>
                <w:sz w:val="18"/>
                <w:szCs w:val="18"/>
              </w:rPr>
              <w:t> </w:t>
            </w:r>
            <w:r w:rsidR="00864D49">
              <w:rPr>
                <w:noProof/>
                <w:color w:val="000000"/>
                <w:sz w:val="18"/>
                <w:szCs w:val="18"/>
              </w:rPr>
              <w:t> </w:t>
            </w:r>
            <w:r>
              <w:rPr>
                <w:color w:val="000000"/>
                <w:sz w:val="18"/>
                <w:szCs w:val="18"/>
              </w:rPr>
              <w:fldChar w:fldCharType="end"/>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double" w:sz="6" w:space="0" w:color="auto"/>
              <w:bottom w:val="single" w:sz="8" w:space="0" w:color="auto"/>
              <w:right w:val="nil"/>
            </w:tcBorders>
            <w:noWrap/>
            <w:vAlign w:val="bottom"/>
          </w:tcPr>
          <w:p w:rsidR="00864D49" w:rsidRPr="00693268" w:rsidRDefault="00864D49" w:rsidP="00693268">
            <w:pPr>
              <w:rPr>
                <w:rFonts w:ascii="Arial Narrow" w:hAnsi="Arial Narrow"/>
                <w:color w:val="000000"/>
                <w:sz w:val="18"/>
                <w:szCs w:val="18"/>
              </w:rPr>
            </w:pPr>
            <w:r w:rsidRPr="00693268">
              <w:rPr>
                <w:rFonts w:ascii="Arial Narrow" w:hAnsi="Arial Narrow"/>
                <w:color w:val="000000"/>
                <w:sz w:val="18"/>
                <w:szCs w:val="18"/>
              </w:rPr>
              <w:t> </w:t>
            </w:r>
          </w:p>
        </w:tc>
        <w:tc>
          <w:tcPr>
            <w:tcW w:w="1182" w:type="dxa"/>
            <w:vMerge/>
            <w:tcBorders>
              <w:top w:val="nil"/>
              <w:left w:val="single" w:sz="8" w:space="0" w:color="auto"/>
              <w:bottom w:val="single" w:sz="8" w:space="0" w:color="000000"/>
              <w:right w:val="single" w:sz="8" w:space="0" w:color="auto"/>
            </w:tcBorders>
            <w:vAlign w:val="center"/>
          </w:tcPr>
          <w:p w:rsidR="00864D49" w:rsidRPr="00693268" w:rsidRDefault="00864D49" w:rsidP="00693268">
            <w:pPr>
              <w:rPr>
                <w:rFonts w:ascii="Arial Narrow" w:hAnsi="Arial Narrow"/>
                <w:color w:val="000000"/>
                <w:sz w:val="18"/>
                <w:szCs w:val="18"/>
              </w:rPr>
            </w:pPr>
          </w:p>
        </w:tc>
        <w:tc>
          <w:tcPr>
            <w:tcW w:w="1277" w:type="dxa"/>
            <w:vMerge/>
            <w:tcBorders>
              <w:top w:val="nil"/>
              <w:left w:val="single" w:sz="8" w:space="0" w:color="auto"/>
              <w:bottom w:val="single" w:sz="8" w:space="0" w:color="000000"/>
              <w:right w:val="single" w:sz="8" w:space="0" w:color="auto"/>
            </w:tcBorders>
            <w:vAlign w:val="center"/>
          </w:tcPr>
          <w:p w:rsidR="00864D49" w:rsidRPr="00693268" w:rsidRDefault="00864D49" w:rsidP="00693268">
            <w:pPr>
              <w:rPr>
                <w:rFonts w:ascii="Arial Narrow" w:hAnsi="Arial Narrow"/>
                <w:color w:val="000000"/>
                <w:sz w:val="18"/>
                <w:szCs w:val="18"/>
              </w:rPr>
            </w:pPr>
          </w:p>
        </w:tc>
        <w:tc>
          <w:tcPr>
            <w:tcW w:w="1187" w:type="dxa"/>
            <w:vMerge/>
            <w:tcBorders>
              <w:top w:val="nil"/>
              <w:left w:val="single" w:sz="8" w:space="0" w:color="auto"/>
              <w:bottom w:val="single" w:sz="8" w:space="0" w:color="000000"/>
              <w:right w:val="double" w:sz="6" w:space="0" w:color="auto"/>
            </w:tcBorders>
            <w:vAlign w:val="center"/>
          </w:tcPr>
          <w:p w:rsidR="00864D49" w:rsidRPr="00693268" w:rsidRDefault="00864D49" w:rsidP="00693268">
            <w:pPr>
              <w:rPr>
                <w:rFonts w:ascii="Arial Narrow" w:hAnsi="Arial Narrow"/>
                <w:color w:val="000000"/>
                <w:sz w:val="18"/>
                <w:szCs w:val="18"/>
              </w:rPr>
            </w:pPr>
          </w:p>
        </w:tc>
      </w:tr>
      <w:tr w:rsidR="00864D49" w:rsidRPr="00693268" w:rsidTr="00BC58D7">
        <w:trPr>
          <w:trHeight w:val="270"/>
        </w:trPr>
        <w:tc>
          <w:tcPr>
            <w:tcW w:w="2138" w:type="dxa"/>
            <w:tcBorders>
              <w:top w:val="nil"/>
              <w:left w:val="double" w:sz="6" w:space="0" w:color="auto"/>
              <w:bottom w:val="nil"/>
              <w:right w:val="nil"/>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Other</w:t>
            </w:r>
          </w:p>
        </w:tc>
        <w:tc>
          <w:tcPr>
            <w:tcW w:w="1652" w:type="dxa"/>
            <w:tcBorders>
              <w:top w:val="nil"/>
              <w:left w:val="single" w:sz="8" w:space="0" w:color="auto"/>
              <w:bottom w:val="single" w:sz="8" w:space="0" w:color="auto"/>
              <w:right w:val="double" w:sz="6" w:space="0" w:color="auto"/>
            </w:tcBorders>
            <w:vAlign w:val="center"/>
          </w:tcPr>
          <w:p w:rsidR="00864D49" w:rsidRPr="00693268" w:rsidRDefault="00C072D4" w:rsidP="00B55BA4">
            <w:pPr>
              <w:jc w:val="center"/>
              <w:rPr>
                <w:color w:val="000000"/>
                <w:sz w:val="18"/>
                <w:szCs w:val="18"/>
              </w:rPr>
            </w:pPr>
            <w:r>
              <w:rPr>
                <w:color w:val="000000"/>
                <w:sz w:val="18"/>
                <w:szCs w:val="18"/>
              </w:rPr>
              <w:fldChar w:fldCharType="begin">
                <w:ffData>
                  <w:name w:val="Text37"/>
                  <w:enabled/>
                  <w:calcOnExit w:val="0"/>
                  <w:textInput/>
                </w:ffData>
              </w:fldChar>
            </w:r>
            <w:r w:rsidR="00864D49">
              <w:rPr>
                <w:color w:val="000000"/>
                <w:sz w:val="18"/>
                <w:szCs w:val="18"/>
              </w:rPr>
              <w:instrText xml:space="preserve"> FORMTEXT </w:instrText>
            </w:r>
            <w:r>
              <w:rPr>
                <w:color w:val="000000"/>
                <w:sz w:val="18"/>
                <w:szCs w:val="18"/>
              </w:rPr>
            </w:r>
            <w:r>
              <w:rPr>
                <w:color w:val="000000"/>
                <w:sz w:val="18"/>
                <w:szCs w:val="18"/>
              </w:rPr>
              <w:fldChar w:fldCharType="separate"/>
            </w:r>
            <w:r w:rsidR="00864D49">
              <w:rPr>
                <w:noProof/>
                <w:color w:val="000000"/>
                <w:sz w:val="18"/>
                <w:szCs w:val="18"/>
              </w:rPr>
              <w:t> </w:t>
            </w:r>
            <w:r w:rsidR="00864D49">
              <w:rPr>
                <w:noProof/>
                <w:color w:val="000000"/>
                <w:sz w:val="18"/>
                <w:szCs w:val="18"/>
              </w:rPr>
              <w:t> </w:t>
            </w:r>
            <w:r w:rsidR="00864D49">
              <w:rPr>
                <w:noProof/>
                <w:color w:val="000000"/>
                <w:sz w:val="18"/>
                <w:szCs w:val="18"/>
              </w:rPr>
              <w:t> </w:t>
            </w:r>
            <w:r w:rsidR="00864D49">
              <w:rPr>
                <w:noProof/>
                <w:color w:val="000000"/>
                <w:sz w:val="18"/>
                <w:szCs w:val="18"/>
              </w:rPr>
              <w:t> </w:t>
            </w:r>
            <w:r w:rsidR="00864D49">
              <w:rPr>
                <w:noProof/>
                <w:color w:val="000000"/>
                <w:sz w:val="18"/>
                <w:szCs w:val="18"/>
              </w:rPr>
              <w:t> </w:t>
            </w:r>
            <w:r>
              <w:rPr>
                <w:color w:val="000000"/>
                <w:sz w:val="18"/>
                <w:szCs w:val="18"/>
              </w:rPr>
              <w:fldChar w:fldCharType="end"/>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double" w:sz="6" w:space="0" w:color="auto"/>
              <w:bottom w:val="nil"/>
              <w:right w:val="nil"/>
            </w:tcBorders>
            <w:noWrap/>
            <w:vAlign w:val="bottom"/>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School Loans</w:t>
            </w:r>
          </w:p>
        </w:tc>
        <w:tc>
          <w:tcPr>
            <w:tcW w:w="1182" w:type="dxa"/>
            <w:tcBorders>
              <w:top w:val="nil"/>
              <w:left w:val="single" w:sz="8" w:space="0" w:color="auto"/>
              <w:bottom w:val="single" w:sz="8" w:space="0" w:color="auto"/>
              <w:right w:val="single" w:sz="8" w:space="0" w:color="auto"/>
            </w:tcBorders>
            <w:noWrap/>
            <w:vAlign w:val="center"/>
          </w:tcPr>
          <w:p w:rsidR="00864D49" w:rsidRDefault="00C072D4" w:rsidP="00BC58D7">
            <w:pPr>
              <w:jc w:val="center"/>
            </w:pPr>
            <w:r w:rsidRPr="00CB029E">
              <w:rPr>
                <w:color w:val="000000"/>
                <w:sz w:val="18"/>
                <w:szCs w:val="18"/>
              </w:rPr>
              <w:fldChar w:fldCharType="begin">
                <w:ffData>
                  <w:name w:val="Text37"/>
                  <w:enabled/>
                  <w:calcOnExit w:val="0"/>
                  <w:textInput/>
                </w:ffData>
              </w:fldChar>
            </w:r>
            <w:r w:rsidR="00864D49" w:rsidRPr="00CB029E">
              <w:rPr>
                <w:color w:val="000000"/>
                <w:sz w:val="18"/>
                <w:szCs w:val="18"/>
              </w:rPr>
              <w:instrText xml:space="preserve"> FORMTEXT </w:instrText>
            </w:r>
            <w:r w:rsidRPr="00CB029E">
              <w:rPr>
                <w:color w:val="000000"/>
                <w:sz w:val="18"/>
                <w:szCs w:val="18"/>
              </w:rPr>
            </w:r>
            <w:r w:rsidRPr="00CB029E">
              <w:rPr>
                <w:color w:val="000000"/>
                <w:sz w:val="18"/>
                <w:szCs w:val="18"/>
              </w:rPr>
              <w:fldChar w:fldCharType="separate"/>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Pr="00CB029E">
              <w:rPr>
                <w:color w:val="000000"/>
                <w:sz w:val="18"/>
                <w:szCs w:val="18"/>
              </w:rPr>
              <w:fldChar w:fldCharType="end"/>
            </w:r>
          </w:p>
        </w:tc>
        <w:tc>
          <w:tcPr>
            <w:tcW w:w="1277" w:type="dxa"/>
            <w:tcBorders>
              <w:top w:val="nil"/>
              <w:left w:val="nil"/>
              <w:bottom w:val="single" w:sz="8" w:space="0" w:color="auto"/>
              <w:right w:val="single" w:sz="8" w:space="0" w:color="auto"/>
            </w:tcBorders>
            <w:noWrap/>
            <w:vAlign w:val="center"/>
          </w:tcPr>
          <w:p w:rsidR="00864D49" w:rsidRDefault="00C072D4" w:rsidP="00BC58D7">
            <w:pPr>
              <w:jc w:val="center"/>
            </w:pPr>
            <w:r w:rsidRPr="00CB029E">
              <w:rPr>
                <w:color w:val="000000"/>
                <w:sz w:val="18"/>
                <w:szCs w:val="18"/>
              </w:rPr>
              <w:fldChar w:fldCharType="begin">
                <w:ffData>
                  <w:name w:val="Text37"/>
                  <w:enabled/>
                  <w:calcOnExit w:val="0"/>
                  <w:textInput/>
                </w:ffData>
              </w:fldChar>
            </w:r>
            <w:r w:rsidR="00864D49" w:rsidRPr="00CB029E">
              <w:rPr>
                <w:color w:val="000000"/>
                <w:sz w:val="18"/>
                <w:szCs w:val="18"/>
              </w:rPr>
              <w:instrText xml:space="preserve"> FORMTEXT </w:instrText>
            </w:r>
            <w:r w:rsidRPr="00CB029E">
              <w:rPr>
                <w:color w:val="000000"/>
                <w:sz w:val="18"/>
                <w:szCs w:val="18"/>
              </w:rPr>
            </w:r>
            <w:r w:rsidRPr="00CB029E">
              <w:rPr>
                <w:color w:val="000000"/>
                <w:sz w:val="18"/>
                <w:szCs w:val="18"/>
              </w:rPr>
              <w:fldChar w:fldCharType="separate"/>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Pr="00CB029E">
              <w:rPr>
                <w:color w:val="000000"/>
                <w:sz w:val="18"/>
                <w:szCs w:val="18"/>
              </w:rPr>
              <w:fldChar w:fldCharType="end"/>
            </w:r>
          </w:p>
        </w:tc>
        <w:tc>
          <w:tcPr>
            <w:tcW w:w="1187" w:type="dxa"/>
            <w:tcBorders>
              <w:top w:val="nil"/>
              <w:left w:val="nil"/>
              <w:bottom w:val="single" w:sz="8" w:space="0" w:color="auto"/>
              <w:right w:val="double" w:sz="6" w:space="0" w:color="auto"/>
            </w:tcBorders>
            <w:noWrap/>
            <w:vAlign w:val="center"/>
          </w:tcPr>
          <w:p w:rsidR="00864D49" w:rsidRDefault="00C072D4" w:rsidP="00BC58D7">
            <w:pPr>
              <w:jc w:val="center"/>
            </w:pPr>
            <w:r w:rsidRPr="00CB029E">
              <w:rPr>
                <w:color w:val="000000"/>
                <w:sz w:val="18"/>
                <w:szCs w:val="18"/>
              </w:rPr>
              <w:fldChar w:fldCharType="begin">
                <w:ffData>
                  <w:name w:val="Text37"/>
                  <w:enabled/>
                  <w:calcOnExit w:val="0"/>
                  <w:textInput/>
                </w:ffData>
              </w:fldChar>
            </w:r>
            <w:r w:rsidR="00864D49" w:rsidRPr="00CB029E">
              <w:rPr>
                <w:color w:val="000000"/>
                <w:sz w:val="18"/>
                <w:szCs w:val="18"/>
              </w:rPr>
              <w:instrText xml:space="preserve"> FORMTEXT </w:instrText>
            </w:r>
            <w:r w:rsidRPr="00CB029E">
              <w:rPr>
                <w:color w:val="000000"/>
                <w:sz w:val="18"/>
                <w:szCs w:val="18"/>
              </w:rPr>
            </w:r>
            <w:r w:rsidRPr="00CB029E">
              <w:rPr>
                <w:color w:val="000000"/>
                <w:sz w:val="18"/>
                <w:szCs w:val="18"/>
              </w:rPr>
              <w:fldChar w:fldCharType="separate"/>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Pr="00CB029E">
              <w:rPr>
                <w:color w:val="000000"/>
                <w:sz w:val="18"/>
                <w:szCs w:val="18"/>
              </w:rPr>
              <w:fldChar w:fldCharType="end"/>
            </w:r>
          </w:p>
        </w:tc>
      </w:tr>
      <w:tr w:rsidR="00864D49" w:rsidRPr="00693268" w:rsidTr="00BC58D7">
        <w:trPr>
          <w:trHeight w:val="270"/>
        </w:trPr>
        <w:tc>
          <w:tcPr>
            <w:tcW w:w="2138" w:type="dxa"/>
            <w:tcBorders>
              <w:top w:val="double" w:sz="6" w:space="0" w:color="auto"/>
              <w:left w:val="double" w:sz="6" w:space="0" w:color="auto"/>
              <w:bottom w:val="nil"/>
              <w:right w:val="single" w:sz="8" w:space="0" w:color="auto"/>
            </w:tcBorders>
            <w:vAlign w:val="center"/>
          </w:tcPr>
          <w:p w:rsidR="00864D49" w:rsidRPr="00693268" w:rsidRDefault="00864D49" w:rsidP="00693268">
            <w:pPr>
              <w:jc w:val="center"/>
              <w:rPr>
                <w:rFonts w:ascii="Arial" w:hAnsi="Arial" w:cs="Arial"/>
                <w:b/>
                <w:bCs/>
                <w:color w:val="000000"/>
                <w:sz w:val="18"/>
                <w:szCs w:val="18"/>
              </w:rPr>
            </w:pPr>
            <w:r w:rsidRPr="00693268">
              <w:rPr>
                <w:rFonts w:ascii="Arial" w:hAnsi="Arial" w:cs="Arial"/>
                <w:b/>
                <w:bCs/>
                <w:color w:val="000000"/>
                <w:sz w:val="18"/>
                <w:szCs w:val="18"/>
              </w:rPr>
              <w:t>A.  Total Monthly</w:t>
            </w:r>
          </w:p>
        </w:tc>
        <w:tc>
          <w:tcPr>
            <w:tcW w:w="1652" w:type="dxa"/>
            <w:tcBorders>
              <w:top w:val="double" w:sz="6" w:space="0" w:color="auto"/>
              <w:left w:val="nil"/>
              <w:bottom w:val="nil"/>
              <w:right w:val="double" w:sz="6" w:space="0" w:color="auto"/>
            </w:tcBorders>
            <w:noWrap/>
            <w:vAlign w:val="center"/>
          </w:tcPr>
          <w:p w:rsidR="00864D49" w:rsidRPr="00693268" w:rsidRDefault="00C072D4" w:rsidP="00DC3F78">
            <w:pPr>
              <w:jc w:val="center"/>
              <w:rPr>
                <w:rFonts w:ascii="Arial Narrow" w:hAnsi="Arial Narrow"/>
                <w:color w:val="000000"/>
                <w:sz w:val="18"/>
                <w:szCs w:val="18"/>
              </w:rPr>
            </w:pPr>
            <w:r>
              <w:rPr>
                <w:color w:val="000000"/>
                <w:sz w:val="18"/>
                <w:szCs w:val="18"/>
              </w:rPr>
              <w:fldChar w:fldCharType="begin">
                <w:ffData>
                  <w:name w:val="Text37"/>
                  <w:enabled/>
                  <w:calcOnExit w:val="0"/>
                  <w:textInput/>
                </w:ffData>
              </w:fldChar>
            </w:r>
            <w:r w:rsidR="00864D49">
              <w:rPr>
                <w:color w:val="000000"/>
                <w:sz w:val="18"/>
                <w:szCs w:val="18"/>
              </w:rPr>
              <w:instrText xml:space="preserve"> FORMTEXT </w:instrText>
            </w:r>
            <w:r>
              <w:rPr>
                <w:color w:val="000000"/>
                <w:sz w:val="18"/>
                <w:szCs w:val="18"/>
              </w:rPr>
            </w:r>
            <w:r>
              <w:rPr>
                <w:color w:val="000000"/>
                <w:sz w:val="18"/>
                <w:szCs w:val="18"/>
              </w:rPr>
              <w:fldChar w:fldCharType="separate"/>
            </w:r>
            <w:r w:rsidR="00864D49">
              <w:rPr>
                <w:noProof/>
                <w:color w:val="000000"/>
                <w:sz w:val="18"/>
                <w:szCs w:val="18"/>
              </w:rPr>
              <w:t> </w:t>
            </w:r>
            <w:r w:rsidR="00864D49">
              <w:rPr>
                <w:noProof/>
                <w:color w:val="000000"/>
                <w:sz w:val="18"/>
                <w:szCs w:val="18"/>
              </w:rPr>
              <w:t> </w:t>
            </w:r>
            <w:r w:rsidR="00864D49">
              <w:rPr>
                <w:noProof/>
                <w:color w:val="000000"/>
                <w:sz w:val="18"/>
                <w:szCs w:val="18"/>
              </w:rPr>
              <w:t> </w:t>
            </w:r>
            <w:r w:rsidR="00864D49">
              <w:rPr>
                <w:noProof/>
                <w:color w:val="000000"/>
                <w:sz w:val="18"/>
                <w:szCs w:val="18"/>
              </w:rPr>
              <w:t> </w:t>
            </w:r>
            <w:r w:rsidR="00864D49">
              <w:rPr>
                <w:noProof/>
                <w:color w:val="000000"/>
                <w:sz w:val="18"/>
                <w:szCs w:val="18"/>
              </w:rPr>
              <w:t> </w:t>
            </w:r>
            <w:r>
              <w:rPr>
                <w:color w:val="000000"/>
                <w:sz w:val="18"/>
                <w:szCs w:val="18"/>
              </w:rPr>
              <w:fldChar w:fldCharType="end"/>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double" w:sz="6" w:space="0" w:color="auto"/>
              <w:bottom w:val="nil"/>
              <w:right w:val="nil"/>
            </w:tcBorders>
            <w:noWrap/>
            <w:vAlign w:val="bottom"/>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Car Loans</w:t>
            </w:r>
          </w:p>
        </w:tc>
        <w:tc>
          <w:tcPr>
            <w:tcW w:w="1182" w:type="dxa"/>
            <w:tcBorders>
              <w:top w:val="nil"/>
              <w:left w:val="single" w:sz="8" w:space="0" w:color="auto"/>
              <w:bottom w:val="single" w:sz="8" w:space="0" w:color="auto"/>
              <w:right w:val="single" w:sz="8" w:space="0" w:color="auto"/>
            </w:tcBorders>
            <w:noWrap/>
            <w:vAlign w:val="center"/>
          </w:tcPr>
          <w:p w:rsidR="00864D49" w:rsidRDefault="00C072D4" w:rsidP="00BC58D7">
            <w:pPr>
              <w:jc w:val="center"/>
            </w:pPr>
            <w:r w:rsidRPr="00CB029E">
              <w:rPr>
                <w:color w:val="000000"/>
                <w:sz w:val="18"/>
                <w:szCs w:val="18"/>
              </w:rPr>
              <w:fldChar w:fldCharType="begin">
                <w:ffData>
                  <w:name w:val="Text37"/>
                  <w:enabled/>
                  <w:calcOnExit w:val="0"/>
                  <w:textInput/>
                </w:ffData>
              </w:fldChar>
            </w:r>
            <w:r w:rsidR="00864D49" w:rsidRPr="00CB029E">
              <w:rPr>
                <w:color w:val="000000"/>
                <w:sz w:val="18"/>
                <w:szCs w:val="18"/>
              </w:rPr>
              <w:instrText xml:space="preserve"> FORMTEXT </w:instrText>
            </w:r>
            <w:r w:rsidRPr="00CB029E">
              <w:rPr>
                <w:color w:val="000000"/>
                <w:sz w:val="18"/>
                <w:szCs w:val="18"/>
              </w:rPr>
            </w:r>
            <w:r w:rsidRPr="00CB029E">
              <w:rPr>
                <w:color w:val="000000"/>
                <w:sz w:val="18"/>
                <w:szCs w:val="18"/>
              </w:rPr>
              <w:fldChar w:fldCharType="separate"/>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Pr="00CB029E">
              <w:rPr>
                <w:color w:val="000000"/>
                <w:sz w:val="18"/>
                <w:szCs w:val="18"/>
              </w:rPr>
              <w:fldChar w:fldCharType="end"/>
            </w:r>
          </w:p>
        </w:tc>
        <w:tc>
          <w:tcPr>
            <w:tcW w:w="1277" w:type="dxa"/>
            <w:tcBorders>
              <w:top w:val="nil"/>
              <w:left w:val="nil"/>
              <w:bottom w:val="single" w:sz="8" w:space="0" w:color="auto"/>
              <w:right w:val="single" w:sz="8" w:space="0" w:color="auto"/>
            </w:tcBorders>
            <w:noWrap/>
            <w:vAlign w:val="center"/>
          </w:tcPr>
          <w:p w:rsidR="00864D49" w:rsidRDefault="00C072D4" w:rsidP="00BC58D7">
            <w:pPr>
              <w:jc w:val="center"/>
            </w:pPr>
            <w:r w:rsidRPr="00CB029E">
              <w:rPr>
                <w:color w:val="000000"/>
                <w:sz w:val="18"/>
                <w:szCs w:val="18"/>
              </w:rPr>
              <w:fldChar w:fldCharType="begin">
                <w:ffData>
                  <w:name w:val="Text37"/>
                  <w:enabled/>
                  <w:calcOnExit w:val="0"/>
                  <w:textInput/>
                </w:ffData>
              </w:fldChar>
            </w:r>
            <w:r w:rsidR="00864D49" w:rsidRPr="00CB029E">
              <w:rPr>
                <w:color w:val="000000"/>
                <w:sz w:val="18"/>
                <w:szCs w:val="18"/>
              </w:rPr>
              <w:instrText xml:space="preserve"> FORMTEXT </w:instrText>
            </w:r>
            <w:r w:rsidRPr="00CB029E">
              <w:rPr>
                <w:color w:val="000000"/>
                <w:sz w:val="18"/>
                <w:szCs w:val="18"/>
              </w:rPr>
            </w:r>
            <w:r w:rsidRPr="00CB029E">
              <w:rPr>
                <w:color w:val="000000"/>
                <w:sz w:val="18"/>
                <w:szCs w:val="18"/>
              </w:rPr>
              <w:fldChar w:fldCharType="separate"/>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Pr="00CB029E">
              <w:rPr>
                <w:color w:val="000000"/>
                <w:sz w:val="18"/>
                <w:szCs w:val="18"/>
              </w:rPr>
              <w:fldChar w:fldCharType="end"/>
            </w:r>
          </w:p>
        </w:tc>
        <w:tc>
          <w:tcPr>
            <w:tcW w:w="1187" w:type="dxa"/>
            <w:tcBorders>
              <w:top w:val="nil"/>
              <w:left w:val="nil"/>
              <w:bottom w:val="single" w:sz="8" w:space="0" w:color="auto"/>
              <w:right w:val="double" w:sz="6" w:space="0" w:color="auto"/>
            </w:tcBorders>
            <w:noWrap/>
            <w:vAlign w:val="center"/>
          </w:tcPr>
          <w:p w:rsidR="00864D49" w:rsidRDefault="00C072D4" w:rsidP="00BC58D7">
            <w:pPr>
              <w:jc w:val="center"/>
            </w:pPr>
            <w:r w:rsidRPr="00CB029E">
              <w:rPr>
                <w:color w:val="000000"/>
                <w:sz w:val="18"/>
                <w:szCs w:val="18"/>
              </w:rPr>
              <w:fldChar w:fldCharType="begin">
                <w:ffData>
                  <w:name w:val="Text37"/>
                  <w:enabled/>
                  <w:calcOnExit w:val="0"/>
                  <w:textInput/>
                </w:ffData>
              </w:fldChar>
            </w:r>
            <w:r w:rsidR="00864D49" w:rsidRPr="00CB029E">
              <w:rPr>
                <w:color w:val="000000"/>
                <w:sz w:val="18"/>
                <w:szCs w:val="18"/>
              </w:rPr>
              <w:instrText xml:space="preserve"> FORMTEXT </w:instrText>
            </w:r>
            <w:r w:rsidRPr="00CB029E">
              <w:rPr>
                <w:color w:val="000000"/>
                <w:sz w:val="18"/>
                <w:szCs w:val="18"/>
              </w:rPr>
            </w:r>
            <w:r w:rsidRPr="00CB029E">
              <w:rPr>
                <w:color w:val="000000"/>
                <w:sz w:val="18"/>
                <w:szCs w:val="18"/>
              </w:rPr>
              <w:fldChar w:fldCharType="separate"/>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Pr="00CB029E">
              <w:rPr>
                <w:color w:val="000000"/>
                <w:sz w:val="18"/>
                <w:szCs w:val="18"/>
              </w:rPr>
              <w:fldChar w:fldCharType="end"/>
            </w:r>
          </w:p>
        </w:tc>
      </w:tr>
      <w:tr w:rsidR="00864D49" w:rsidRPr="00693268" w:rsidTr="00BC58D7">
        <w:trPr>
          <w:trHeight w:val="270"/>
        </w:trPr>
        <w:tc>
          <w:tcPr>
            <w:tcW w:w="2138" w:type="dxa"/>
            <w:tcBorders>
              <w:top w:val="nil"/>
              <w:left w:val="double" w:sz="6" w:space="0" w:color="auto"/>
              <w:bottom w:val="double" w:sz="6" w:space="0" w:color="auto"/>
              <w:right w:val="single" w:sz="8" w:space="0" w:color="auto"/>
            </w:tcBorders>
            <w:vAlign w:val="center"/>
          </w:tcPr>
          <w:p w:rsidR="00864D49" w:rsidRPr="00693268" w:rsidRDefault="00864D49" w:rsidP="00693268">
            <w:pPr>
              <w:jc w:val="center"/>
              <w:rPr>
                <w:rFonts w:ascii="Arial" w:hAnsi="Arial" w:cs="Arial"/>
                <w:b/>
                <w:bCs/>
                <w:color w:val="000000"/>
                <w:sz w:val="18"/>
                <w:szCs w:val="18"/>
              </w:rPr>
            </w:pPr>
            <w:r w:rsidRPr="00693268">
              <w:rPr>
                <w:rFonts w:ascii="Arial" w:hAnsi="Arial" w:cs="Arial"/>
                <w:b/>
                <w:bCs/>
                <w:color w:val="000000"/>
                <w:sz w:val="18"/>
                <w:szCs w:val="18"/>
              </w:rPr>
              <w:t>Income</w:t>
            </w:r>
          </w:p>
        </w:tc>
        <w:tc>
          <w:tcPr>
            <w:tcW w:w="1652" w:type="dxa"/>
            <w:tcBorders>
              <w:top w:val="nil"/>
              <w:left w:val="single" w:sz="8" w:space="0" w:color="auto"/>
              <w:bottom w:val="double" w:sz="6" w:space="0" w:color="auto"/>
              <w:right w:val="double" w:sz="6" w:space="0" w:color="auto"/>
            </w:tcBorders>
            <w:vAlign w:val="center"/>
          </w:tcPr>
          <w:p w:rsidR="00864D49" w:rsidRPr="00693268" w:rsidRDefault="00864D49" w:rsidP="00693268">
            <w:pPr>
              <w:jc w:val="center"/>
              <w:rPr>
                <w:rFonts w:ascii="Arial" w:hAnsi="Arial" w:cs="Arial"/>
                <w:color w:val="FFFFFF"/>
                <w:sz w:val="18"/>
                <w:szCs w:val="18"/>
              </w:rPr>
            </w:pPr>
            <w:r w:rsidRPr="00693268">
              <w:rPr>
                <w:rFonts w:ascii="Arial" w:hAnsi="Arial" w:cs="Arial"/>
                <w:color w:val="FFFFFF"/>
                <w:sz w:val="18"/>
                <w:szCs w:val="18"/>
              </w:rPr>
              <w:t>$0.00</w:t>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double" w:sz="6" w:space="0" w:color="auto"/>
              <w:bottom w:val="nil"/>
              <w:right w:val="nil"/>
            </w:tcBorders>
            <w:noWrap/>
            <w:vAlign w:val="bottom"/>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Real Estate</w:t>
            </w:r>
          </w:p>
        </w:tc>
        <w:tc>
          <w:tcPr>
            <w:tcW w:w="1182" w:type="dxa"/>
            <w:tcBorders>
              <w:top w:val="nil"/>
              <w:left w:val="single" w:sz="8" w:space="0" w:color="auto"/>
              <w:bottom w:val="single" w:sz="8" w:space="0" w:color="auto"/>
              <w:right w:val="single" w:sz="8" w:space="0" w:color="auto"/>
            </w:tcBorders>
            <w:noWrap/>
            <w:vAlign w:val="center"/>
          </w:tcPr>
          <w:p w:rsidR="00864D49" w:rsidRDefault="00C072D4" w:rsidP="00BC58D7">
            <w:pPr>
              <w:jc w:val="center"/>
            </w:pPr>
            <w:r w:rsidRPr="00CB029E">
              <w:rPr>
                <w:color w:val="000000"/>
                <w:sz w:val="18"/>
                <w:szCs w:val="18"/>
              </w:rPr>
              <w:fldChar w:fldCharType="begin">
                <w:ffData>
                  <w:name w:val="Text37"/>
                  <w:enabled/>
                  <w:calcOnExit w:val="0"/>
                  <w:textInput/>
                </w:ffData>
              </w:fldChar>
            </w:r>
            <w:r w:rsidR="00864D49" w:rsidRPr="00CB029E">
              <w:rPr>
                <w:color w:val="000000"/>
                <w:sz w:val="18"/>
                <w:szCs w:val="18"/>
              </w:rPr>
              <w:instrText xml:space="preserve"> FORMTEXT </w:instrText>
            </w:r>
            <w:r w:rsidRPr="00CB029E">
              <w:rPr>
                <w:color w:val="000000"/>
                <w:sz w:val="18"/>
                <w:szCs w:val="18"/>
              </w:rPr>
            </w:r>
            <w:r w:rsidRPr="00CB029E">
              <w:rPr>
                <w:color w:val="000000"/>
                <w:sz w:val="18"/>
                <w:szCs w:val="18"/>
              </w:rPr>
              <w:fldChar w:fldCharType="separate"/>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Pr="00CB029E">
              <w:rPr>
                <w:color w:val="000000"/>
                <w:sz w:val="18"/>
                <w:szCs w:val="18"/>
              </w:rPr>
              <w:fldChar w:fldCharType="end"/>
            </w:r>
          </w:p>
        </w:tc>
        <w:tc>
          <w:tcPr>
            <w:tcW w:w="1277" w:type="dxa"/>
            <w:tcBorders>
              <w:top w:val="nil"/>
              <w:left w:val="nil"/>
              <w:bottom w:val="single" w:sz="8" w:space="0" w:color="auto"/>
              <w:right w:val="single" w:sz="8" w:space="0" w:color="auto"/>
            </w:tcBorders>
            <w:noWrap/>
            <w:vAlign w:val="center"/>
          </w:tcPr>
          <w:p w:rsidR="00864D49" w:rsidRDefault="00C072D4" w:rsidP="00BC58D7">
            <w:pPr>
              <w:jc w:val="center"/>
            </w:pPr>
            <w:r w:rsidRPr="00CB029E">
              <w:rPr>
                <w:color w:val="000000"/>
                <w:sz w:val="18"/>
                <w:szCs w:val="18"/>
              </w:rPr>
              <w:fldChar w:fldCharType="begin">
                <w:ffData>
                  <w:name w:val="Text37"/>
                  <w:enabled/>
                  <w:calcOnExit w:val="0"/>
                  <w:textInput/>
                </w:ffData>
              </w:fldChar>
            </w:r>
            <w:r w:rsidR="00864D49" w:rsidRPr="00CB029E">
              <w:rPr>
                <w:color w:val="000000"/>
                <w:sz w:val="18"/>
                <w:szCs w:val="18"/>
              </w:rPr>
              <w:instrText xml:space="preserve"> FORMTEXT </w:instrText>
            </w:r>
            <w:r w:rsidRPr="00CB029E">
              <w:rPr>
                <w:color w:val="000000"/>
                <w:sz w:val="18"/>
                <w:szCs w:val="18"/>
              </w:rPr>
            </w:r>
            <w:r w:rsidRPr="00CB029E">
              <w:rPr>
                <w:color w:val="000000"/>
                <w:sz w:val="18"/>
                <w:szCs w:val="18"/>
              </w:rPr>
              <w:fldChar w:fldCharType="separate"/>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Pr="00CB029E">
              <w:rPr>
                <w:color w:val="000000"/>
                <w:sz w:val="18"/>
                <w:szCs w:val="18"/>
              </w:rPr>
              <w:fldChar w:fldCharType="end"/>
            </w:r>
          </w:p>
        </w:tc>
        <w:tc>
          <w:tcPr>
            <w:tcW w:w="1187" w:type="dxa"/>
            <w:tcBorders>
              <w:top w:val="nil"/>
              <w:left w:val="nil"/>
              <w:bottom w:val="single" w:sz="8" w:space="0" w:color="auto"/>
              <w:right w:val="double" w:sz="6" w:space="0" w:color="auto"/>
            </w:tcBorders>
            <w:noWrap/>
            <w:vAlign w:val="center"/>
          </w:tcPr>
          <w:p w:rsidR="00864D49" w:rsidRDefault="00C072D4" w:rsidP="00BC58D7">
            <w:pPr>
              <w:jc w:val="center"/>
            </w:pPr>
            <w:r w:rsidRPr="00CB029E">
              <w:rPr>
                <w:color w:val="000000"/>
                <w:sz w:val="18"/>
                <w:szCs w:val="18"/>
              </w:rPr>
              <w:fldChar w:fldCharType="begin">
                <w:ffData>
                  <w:name w:val="Text37"/>
                  <w:enabled/>
                  <w:calcOnExit w:val="0"/>
                  <w:textInput/>
                </w:ffData>
              </w:fldChar>
            </w:r>
            <w:r w:rsidR="00864D49" w:rsidRPr="00CB029E">
              <w:rPr>
                <w:color w:val="000000"/>
                <w:sz w:val="18"/>
                <w:szCs w:val="18"/>
              </w:rPr>
              <w:instrText xml:space="preserve"> FORMTEXT </w:instrText>
            </w:r>
            <w:r w:rsidRPr="00CB029E">
              <w:rPr>
                <w:color w:val="000000"/>
                <w:sz w:val="18"/>
                <w:szCs w:val="18"/>
              </w:rPr>
            </w:r>
            <w:r w:rsidRPr="00CB029E">
              <w:rPr>
                <w:color w:val="000000"/>
                <w:sz w:val="18"/>
                <w:szCs w:val="18"/>
              </w:rPr>
              <w:fldChar w:fldCharType="separate"/>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Pr="00CB029E">
              <w:rPr>
                <w:color w:val="000000"/>
                <w:sz w:val="18"/>
                <w:szCs w:val="18"/>
              </w:rPr>
              <w:fldChar w:fldCharType="end"/>
            </w:r>
          </w:p>
        </w:tc>
      </w:tr>
      <w:tr w:rsidR="00864D49" w:rsidRPr="00693268" w:rsidTr="00BC58D7">
        <w:trPr>
          <w:trHeight w:val="270"/>
        </w:trPr>
        <w:tc>
          <w:tcPr>
            <w:tcW w:w="2138"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652"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double" w:sz="6" w:space="0" w:color="auto"/>
              <w:bottom w:val="nil"/>
              <w:right w:val="nil"/>
            </w:tcBorders>
            <w:noWrap/>
            <w:vAlign w:val="bottom"/>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Broken Lease/Evictions</w:t>
            </w:r>
          </w:p>
        </w:tc>
        <w:tc>
          <w:tcPr>
            <w:tcW w:w="1182" w:type="dxa"/>
            <w:tcBorders>
              <w:top w:val="nil"/>
              <w:left w:val="single" w:sz="8" w:space="0" w:color="auto"/>
              <w:bottom w:val="single" w:sz="8" w:space="0" w:color="auto"/>
              <w:right w:val="single" w:sz="8" w:space="0" w:color="auto"/>
            </w:tcBorders>
            <w:noWrap/>
            <w:vAlign w:val="center"/>
          </w:tcPr>
          <w:p w:rsidR="00864D49" w:rsidRDefault="00C072D4" w:rsidP="00BC58D7">
            <w:pPr>
              <w:jc w:val="center"/>
            </w:pPr>
            <w:r w:rsidRPr="00CB029E">
              <w:rPr>
                <w:color w:val="000000"/>
                <w:sz w:val="18"/>
                <w:szCs w:val="18"/>
              </w:rPr>
              <w:fldChar w:fldCharType="begin">
                <w:ffData>
                  <w:name w:val="Text37"/>
                  <w:enabled/>
                  <w:calcOnExit w:val="0"/>
                  <w:textInput/>
                </w:ffData>
              </w:fldChar>
            </w:r>
            <w:r w:rsidR="00864D49" w:rsidRPr="00CB029E">
              <w:rPr>
                <w:color w:val="000000"/>
                <w:sz w:val="18"/>
                <w:szCs w:val="18"/>
              </w:rPr>
              <w:instrText xml:space="preserve"> FORMTEXT </w:instrText>
            </w:r>
            <w:r w:rsidRPr="00CB029E">
              <w:rPr>
                <w:color w:val="000000"/>
                <w:sz w:val="18"/>
                <w:szCs w:val="18"/>
              </w:rPr>
            </w:r>
            <w:r w:rsidRPr="00CB029E">
              <w:rPr>
                <w:color w:val="000000"/>
                <w:sz w:val="18"/>
                <w:szCs w:val="18"/>
              </w:rPr>
              <w:fldChar w:fldCharType="separate"/>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Pr="00CB029E">
              <w:rPr>
                <w:color w:val="000000"/>
                <w:sz w:val="18"/>
                <w:szCs w:val="18"/>
              </w:rPr>
              <w:fldChar w:fldCharType="end"/>
            </w:r>
          </w:p>
        </w:tc>
        <w:tc>
          <w:tcPr>
            <w:tcW w:w="1277" w:type="dxa"/>
            <w:tcBorders>
              <w:top w:val="nil"/>
              <w:left w:val="nil"/>
              <w:bottom w:val="single" w:sz="8" w:space="0" w:color="auto"/>
              <w:right w:val="single" w:sz="8" w:space="0" w:color="auto"/>
            </w:tcBorders>
            <w:noWrap/>
            <w:vAlign w:val="center"/>
          </w:tcPr>
          <w:p w:rsidR="00864D49" w:rsidRDefault="00C072D4" w:rsidP="00BC58D7">
            <w:pPr>
              <w:jc w:val="center"/>
            </w:pPr>
            <w:r w:rsidRPr="00CB029E">
              <w:rPr>
                <w:color w:val="000000"/>
                <w:sz w:val="18"/>
                <w:szCs w:val="18"/>
              </w:rPr>
              <w:fldChar w:fldCharType="begin">
                <w:ffData>
                  <w:name w:val="Text37"/>
                  <w:enabled/>
                  <w:calcOnExit w:val="0"/>
                  <w:textInput/>
                </w:ffData>
              </w:fldChar>
            </w:r>
            <w:r w:rsidR="00864D49" w:rsidRPr="00CB029E">
              <w:rPr>
                <w:color w:val="000000"/>
                <w:sz w:val="18"/>
                <w:szCs w:val="18"/>
              </w:rPr>
              <w:instrText xml:space="preserve"> FORMTEXT </w:instrText>
            </w:r>
            <w:r w:rsidRPr="00CB029E">
              <w:rPr>
                <w:color w:val="000000"/>
                <w:sz w:val="18"/>
                <w:szCs w:val="18"/>
              </w:rPr>
            </w:r>
            <w:r w:rsidRPr="00CB029E">
              <w:rPr>
                <w:color w:val="000000"/>
                <w:sz w:val="18"/>
                <w:szCs w:val="18"/>
              </w:rPr>
              <w:fldChar w:fldCharType="separate"/>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Pr="00CB029E">
              <w:rPr>
                <w:color w:val="000000"/>
                <w:sz w:val="18"/>
                <w:szCs w:val="18"/>
              </w:rPr>
              <w:fldChar w:fldCharType="end"/>
            </w:r>
          </w:p>
        </w:tc>
        <w:tc>
          <w:tcPr>
            <w:tcW w:w="1187" w:type="dxa"/>
            <w:tcBorders>
              <w:top w:val="nil"/>
              <w:left w:val="nil"/>
              <w:bottom w:val="single" w:sz="8" w:space="0" w:color="auto"/>
              <w:right w:val="double" w:sz="6" w:space="0" w:color="auto"/>
            </w:tcBorders>
            <w:noWrap/>
            <w:vAlign w:val="center"/>
          </w:tcPr>
          <w:p w:rsidR="00864D49" w:rsidRDefault="00C072D4" w:rsidP="00BC58D7">
            <w:pPr>
              <w:jc w:val="center"/>
            </w:pPr>
            <w:r w:rsidRPr="00CB029E">
              <w:rPr>
                <w:color w:val="000000"/>
                <w:sz w:val="18"/>
                <w:szCs w:val="18"/>
              </w:rPr>
              <w:fldChar w:fldCharType="begin">
                <w:ffData>
                  <w:name w:val="Text37"/>
                  <w:enabled/>
                  <w:calcOnExit w:val="0"/>
                  <w:textInput/>
                </w:ffData>
              </w:fldChar>
            </w:r>
            <w:r w:rsidR="00864D49" w:rsidRPr="00CB029E">
              <w:rPr>
                <w:color w:val="000000"/>
                <w:sz w:val="18"/>
                <w:szCs w:val="18"/>
              </w:rPr>
              <w:instrText xml:space="preserve"> FORMTEXT </w:instrText>
            </w:r>
            <w:r w:rsidRPr="00CB029E">
              <w:rPr>
                <w:color w:val="000000"/>
                <w:sz w:val="18"/>
                <w:szCs w:val="18"/>
              </w:rPr>
            </w:r>
            <w:r w:rsidRPr="00CB029E">
              <w:rPr>
                <w:color w:val="000000"/>
                <w:sz w:val="18"/>
                <w:szCs w:val="18"/>
              </w:rPr>
              <w:fldChar w:fldCharType="separate"/>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Pr="00CB029E">
              <w:rPr>
                <w:color w:val="000000"/>
                <w:sz w:val="18"/>
                <w:szCs w:val="18"/>
              </w:rPr>
              <w:fldChar w:fldCharType="end"/>
            </w:r>
          </w:p>
        </w:tc>
      </w:tr>
      <w:tr w:rsidR="00864D49" w:rsidRPr="00693268" w:rsidTr="00BC58D7">
        <w:trPr>
          <w:trHeight w:val="270"/>
        </w:trPr>
        <w:tc>
          <w:tcPr>
            <w:tcW w:w="3790" w:type="dxa"/>
            <w:gridSpan w:val="2"/>
            <w:tcBorders>
              <w:top w:val="nil"/>
              <w:left w:val="nil"/>
              <w:bottom w:val="double" w:sz="6" w:space="0" w:color="auto"/>
              <w:right w:val="nil"/>
            </w:tcBorders>
            <w:shd w:val="clear" w:color="000000" w:fill="D8D8D8"/>
            <w:noWrap/>
            <w:vAlign w:val="bottom"/>
          </w:tcPr>
          <w:p w:rsidR="00864D49" w:rsidRPr="00693268" w:rsidRDefault="00864D49" w:rsidP="00693268">
            <w:pPr>
              <w:jc w:val="center"/>
              <w:rPr>
                <w:rFonts w:ascii="Arial" w:hAnsi="Arial" w:cs="Arial"/>
                <w:b/>
                <w:bCs/>
                <w:color w:val="000000"/>
                <w:sz w:val="20"/>
                <w:szCs w:val="20"/>
              </w:rPr>
            </w:pPr>
            <w:r w:rsidRPr="00693268">
              <w:rPr>
                <w:rFonts w:ascii="Arial" w:hAnsi="Arial" w:cs="Arial"/>
                <w:b/>
                <w:bCs/>
                <w:color w:val="000000"/>
                <w:sz w:val="20"/>
                <w:szCs w:val="20"/>
              </w:rPr>
              <w:t>Monthly Expenses</w:t>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double" w:sz="6" w:space="0" w:color="auto"/>
              <w:bottom w:val="nil"/>
              <w:right w:val="nil"/>
            </w:tcBorders>
            <w:noWrap/>
            <w:vAlign w:val="bottom"/>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Utilities</w:t>
            </w:r>
          </w:p>
        </w:tc>
        <w:tc>
          <w:tcPr>
            <w:tcW w:w="1182" w:type="dxa"/>
            <w:tcBorders>
              <w:top w:val="nil"/>
              <w:left w:val="single" w:sz="8" w:space="0" w:color="auto"/>
              <w:bottom w:val="single" w:sz="8" w:space="0" w:color="auto"/>
              <w:right w:val="single" w:sz="8" w:space="0" w:color="auto"/>
            </w:tcBorders>
            <w:noWrap/>
            <w:vAlign w:val="center"/>
          </w:tcPr>
          <w:p w:rsidR="00864D49" w:rsidRPr="00693268" w:rsidRDefault="00C072D4" w:rsidP="00BC58D7">
            <w:pPr>
              <w:jc w:val="center"/>
              <w:rPr>
                <w:rFonts w:ascii="Arial Narrow" w:hAnsi="Arial Narrow"/>
                <w:color w:val="000000"/>
                <w:sz w:val="18"/>
                <w:szCs w:val="18"/>
              </w:rPr>
            </w:pPr>
            <w:r>
              <w:rPr>
                <w:color w:val="000000"/>
                <w:sz w:val="18"/>
                <w:szCs w:val="18"/>
              </w:rPr>
              <w:fldChar w:fldCharType="begin">
                <w:ffData>
                  <w:name w:val="Text37"/>
                  <w:enabled/>
                  <w:calcOnExit w:val="0"/>
                  <w:textInput/>
                </w:ffData>
              </w:fldChar>
            </w:r>
            <w:r w:rsidR="00864D49">
              <w:rPr>
                <w:color w:val="000000"/>
                <w:sz w:val="18"/>
                <w:szCs w:val="18"/>
              </w:rPr>
              <w:instrText xml:space="preserve"> FORMTEXT </w:instrText>
            </w:r>
            <w:r>
              <w:rPr>
                <w:color w:val="000000"/>
                <w:sz w:val="18"/>
                <w:szCs w:val="18"/>
              </w:rPr>
            </w:r>
            <w:r>
              <w:rPr>
                <w:color w:val="000000"/>
                <w:sz w:val="18"/>
                <w:szCs w:val="18"/>
              </w:rPr>
              <w:fldChar w:fldCharType="separate"/>
            </w:r>
            <w:r w:rsidR="00864D49">
              <w:rPr>
                <w:noProof/>
                <w:color w:val="000000"/>
                <w:sz w:val="18"/>
                <w:szCs w:val="18"/>
              </w:rPr>
              <w:t> </w:t>
            </w:r>
            <w:r w:rsidR="00864D49">
              <w:rPr>
                <w:noProof/>
                <w:color w:val="000000"/>
                <w:sz w:val="18"/>
                <w:szCs w:val="18"/>
              </w:rPr>
              <w:t> </w:t>
            </w:r>
            <w:r w:rsidR="00864D49">
              <w:rPr>
                <w:noProof/>
                <w:color w:val="000000"/>
                <w:sz w:val="18"/>
                <w:szCs w:val="18"/>
              </w:rPr>
              <w:t> </w:t>
            </w:r>
            <w:r w:rsidR="00864D49">
              <w:rPr>
                <w:noProof/>
                <w:color w:val="000000"/>
                <w:sz w:val="18"/>
                <w:szCs w:val="18"/>
              </w:rPr>
              <w:t> </w:t>
            </w:r>
            <w:r w:rsidR="00864D49">
              <w:rPr>
                <w:noProof/>
                <w:color w:val="000000"/>
                <w:sz w:val="18"/>
                <w:szCs w:val="18"/>
              </w:rPr>
              <w:t> </w:t>
            </w:r>
            <w:r>
              <w:rPr>
                <w:color w:val="000000"/>
                <w:sz w:val="18"/>
                <w:szCs w:val="18"/>
              </w:rPr>
              <w:fldChar w:fldCharType="end"/>
            </w:r>
          </w:p>
        </w:tc>
        <w:tc>
          <w:tcPr>
            <w:tcW w:w="1277" w:type="dxa"/>
            <w:tcBorders>
              <w:top w:val="nil"/>
              <w:left w:val="nil"/>
              <w:bottom w:val="single" w:sz="8" w:space="0" w:color="auto"/>
              <w:right w:val="single" w:sz="8" w:space="0" w:color="auto"/>
            </w:tcBorders>
            <w:noWrap/>
            <w:vAlign w:val="center"/>
          </w:tcPr>
          <w:p w:rsidR="00864D49" w:rsidRDefault="00C072D4" w:rsidP="00BC58D7">
            <w:pPr>
              <w:jc w:val="center"/>
            </w:pPr>
            <w:r w:rsidRPr="00CB029E">
              <w:rPr>
                <w:color w:val="000000"/>
                <w:sz w:val="18"/>
                <w:szCs w:val="18"/>
              </w:rPr>
              <w:fldChar w:fldCharType="begin">
                <w:ffData>
                  <w:name w:val="Text37"/>
                  <w:enabled/>
                  <w:calcOnExit w:val="0"/>
                  <w:textInput/>
                </w:ffData>
              </w:fldChar>
            </w:r>
            <w:r w:rsidR="00864D49" w:rsidRPr="00CB029E">
              <w:rPr>
                <w:color w:val="000000"/>
                <w:sz w:val="18"/>
                <w:szCs w:val="18"/>
              </w:rPr>
              <w:instrText xml:space="preserve"> FORMTEXT </w:instrText>
            </w:r>
            <w:r w:rsidRPr="00CB029E">
              <w:rPr>
                <w:color w:val="000000"/>
                <w:sz w:val="18"/>
                <w:szCs w:val="18"/>
              </w:rPr>
            </w:r>
            <w:r w:rsidRPr="00CB029E">
              <w:rPr>
                <w:color w:val="000000"/>
                <w:sz w:val="18"/>
                <w:szCs w:val="18"/>
              </w:rPr>
              <w:fldChar w:fldCharType="separate"/>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Pr="00CB029E">
              <w:rPr>
                <w:color w:val="000000"/>
                <w:sz w:val="18"/>
                <w:szCs w:val="18"/>
              </w:rPr>
              <w:fldChar w:fldCharType="end"/>
            </w:r>
          </w:p>
        </w:tc>
        <w:tc>
          <w:tcPr>
            <w:tcW w:w="1187" w:type="dxa"/>
            <w:tcBorders>
              <w:top w:val="nil"/>
              <w:left w:val="nil"/>
              <w:bottom w:val="single" w:sz="8" w:space="0" w:color="auto"/>
              <w:right w:val="double" w:sz="6" w:space="0" w:color="auto"/>
            </w:tcBorders>
            <w:noWrap/>
            <w:vAlign w:val="center"/>
          </w:tcPr>
          <w:p w:rsidR="00864D49" w:rsidRDefault="00C072D4" w:rsidP="00BC58D7">
            <w:pPr>
              <w:jc w:val="center"/>
            </w:pPr>
            <w:r w:rsidRPr="00CB029E">
              <w:rPr>
                <w:color w:val="000000"/>
                <w:sz w:val="18"/>
                <w:szCs w:val="18"/>
              </w:rPr>
              <w:fldChar w:fldCharType="begin">
                <w:ffData>
                  <w:name w:val="Text37"/>
                  <w:enabled/>
                  <w:calcOnExit w:val="0"/>
                  <w:textInput/>
                </w:ffData>
              </w:fldChar>
            </w:r>
            <w:r w:rsidR="00864D49" w:rsidRPr="00CB029E">
              <w:rPr>
                <w:color w:val="000000"/>
                <w:sz w:val="18"/>
                <w:szCs w:val="18"/>
              </w:rPr>
              <w:instrText xml:space="preserve"> FORMTEXT </w:instrText>
            </w:r>
            <w:r w:rsidRPr="00CB029E">
              <w:rPr>
                <w:color w:val="000000"/>
                <w:sz w:val="18"/>
                <w:szCs w:val="18"/>
              </w:rPr>
            </w:r>
            <w:r w:rsidRPr="00CB029E">
              <w:rPr>
                <w:color w:val="000000"/>
                <w:sz w:val="18"/>
                <w:szCs w:val="18"/>
              </w:rPr>
              <w:fldChar w:fldCharType="separate"/>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Pr="00CB029E">
              <w:rPr>
                <w:color w:val="000000"/>
                <w:sz w:val="18"/>
                <w:szCs w:val="18"/>
              </w:rPr>
              <w:fldChar w:fldCharType="end"/>
            </w:r>
          </w:p>
        </w:tc>
      </w:tr>
      <w:tr w:rsidR="00864D49" w:rsidRPr="00693268" w:rsidTr="00BC58D7">
        <w:trPr>
          <w:trHeight w:val="270"/>
        </w:trPr>
        <w:tc>
          <w:tcPr>
            <w:tcW w:w="2138" w:type="dxa"/>
            <w:tcBorders>
              <w:top w:val="nil"/>
              <w:left w:val="double" w:sz="6" w:space="0" w:color="auto"/>
              <w:bottom w:val="nil"/>
              <w:right w:val="single" w:sz="8" w:space="0" w:color="auto"/>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 xml:space="preserve">Tithe (Church offering)  </w:t>
            </w:r>
          </w:p>
        </w:tc>
        <w:tc>
          <w:tcPr>
            <w:tcW w:w="1652" w:type="dxa"/>
            <w:tcBorders>
              <w:top w:val="nil"/>
              <w:left w:val="nil"/>
              <w:bottom w:val="single" w:sz="8" w:space="0" w:color="auto"/>
              <w:right w:val="double" w:sz="6" w:space="0" w:color="auto"/>
            </w:tcBorders>
            <w:vAlign w:val="center"/>
          </w:tcPr>
          <w:p w:rsidR="00864D49" w:rsidRPr="00693268" w:rsidRDefault="00C072D4" w:rsidP="00BC58D7">
            <w:pPr>
              <w:jc w:val="center"/>
              <w:rPr>
                <w:color w:val="000000"/>
                <w:sz w:val="18"/>
                <w:szCs w:val="18"/>
              </w:rPr>
            </w:pPr>
            <w:r>
              <w:rPr>
                <w:color w:val="000000"/>
                <w:sz w:val="18"/>
                <w:szCs w:val="18"/>
              </w:rPr>
              <w:fldChar w:fldCharType="begin">
                <w:ffData>
                  <w:name w:val="Text37"/>
                  <w:enabled/>
                  <w:calcOnExit w:val="0"/>
                  <w:textInput/>
                </w:ffData>
              </w:fldChar>
            </w:r>
            <w:r w:rsidR="00864D49">
              <w:rPr>
                <w:color w:val="000000"/>
                <w:sz w:val="18"/>
                <w:szCs w:val="18"/>
              </w:rPr>
              <w:instrText xml:space="preserve"> FORMTEXT </w:instrText>
            </w:r>
            <w:r>
              <w:rPr>
                <w:color w:val="000000"/>
                <w:sz w:val="18"/>
                <w:szCs w:val="18"/>
              </w:rPr>
            </w:r>
            <w:r>
              <w:rPr>
                <w:color w:val="000000"/>
                <w:sz w:val="18"/>
                <w:szCs w:val="18"/>
              </w:rPr>
              <w:fldChar w:fldCharType="separate"/>
            </w:r>
            <w:r w:rsidR="00864D49">
              <w:rPr>
                <w:noProof/>
                <w:color w:val="000000"/>
                <w:sz w:val="18"/>
                <w:szCs w:val="18"/>
              </w:rPr>
              <w:t> </w:t>
            </w:r>
            <w:r w:rsidR="00864D49">
              <w:rPr>
                <w:noProof/>
                <w:color w:val="000000"/>
                <w:sz w:val="18"/>
                <w:szCs w:val="18"/>
              </w:rPr>
              <w:t> </w:t>
            </w:r>
            <w:r w:rsidR="00864D49">
              <w:rPr>
                <w:noProof/>
                <w:color w:val="000000"/>
                <w:sz w:val="18"/>
                <w:szCs w:val="18"/>
              </w:rPr>
              <w:t> </w:t>
            </w:r>
            <w:r w:rsidR="00864D49">
              <w:rPr>
                <w:noProof/>
                <w:color w:val="000000"/>
                <w:sz w:val="18"/>
                <w:szCs w:val="18"/>
              </w:rPr>
              <w:t> </w:t>
            </w:r>
            <w:r w:rsidR="00864D49">
              <w:rPr>
                <w:noProof/>
                <w:color w:val="000000"/>
                <w:sz w:val="18"/>
                <w:szCs w:val="18"/>
              </w:rPr>
              <w:t> </w:t>
            </w:r>
            <w:r>
              <w:rPr>
                <w:color w:val="000000"/>
                <w:sz w:val="18"/>
                <w:szCs w:val="18"/>
              </w:rPr>
              <w:fldChar w:fldCharType="end"/>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double" w:sz="6" w:space="0" w:color="auto"/>
              <w:bottom w:val="nil"/>
              <w:right w:val="nil"/>
            </w:tcBorders>
            <w:noWrap/>
            <w:vAlign w:val="bottom"/>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Bank/Pay Day Loans</w:t>
            </w:r>
          </w:p>
        </w:tc>
        <w:tc>
          <w:tcPr>
            <w:tcW w:w="1182" w:type="dxa"/>
            <w:tcBorders>
              <w:top w:val="nil"/>
              <w:left w:val="single" w:sz="8" w:space="0" w:color="auto"/>
              <w:bottom w:val="single" w:sz="8" w:space="0" w:color="auto"/>
              <w:right w:val="single" w:sz="8" w:space="0" w:color="auto"/>
            </w:tcBorders>
            <w:noWrap/>
            <w:vAlign w:val="center"/>
          </w:tcPr>
          <w:p w:rsidR="00864D49" w:rsidRDefault="00C072D4" w:rsidP="00BC58D7">
            <w:pPr>
              <w:jc w:val="center"/>
            </w:pPr>
            <w:r w:rsidRPr="00CB029E">
              <w:rPr>
                <w:color w:val="000000"/>
                <w:sz w:val="18"/>
                <w:szCs w:val="18"/>
              </w:rPr>
              <w:fldChar w:fldCharType="begin">
                <w:ffData>
                  <w:name w:val="Text37"/>
                  <w:enabled/>
                  <w:calcOnExit w:val="0"/>
                  <w:textInput/>
                </w:ffData>
              </w:fldChar>
            </w:r>
            <w:r w:rsidR="00864D49" w:rsidRPr="00CB029E">
              <w:rPr>
                <w:color w:val="000000"/>
                <w:sz w:val="18"/>
                <w:szCs w:val="18"/>
              </w:rPr>
              <w:instrText xml:space="preserve"> FORMTEXT </w:instrText>
            </w:r>
            <w:r w:rsidRPr="00CB029E">
              <w:rPr>
                <w:color w:val="000000"/>
                <w:sz w:val="18"/>
                <w:szCs w:val="18"/>
              </w:rPr>
            </w:r>
            <w:r w:rsidRPr="00CB029E">
              <w:rPr>
                <w:color w:val="000000"/>
                <w:sz w:val="18"/>
                <w:szCs w:val="18"/>
              </w:rPr>
              <w:fldChar w:fldCharType="separate"/>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Pr="00CB029E">
              <w:rPr>
                <w:color w:val="000000"/>
                <w:sz w:val="18"/>
                <w:szCs w:val="18"/>
              </w:rPr>
              <w:fldChar w:fldCharType="end"/>
            </w:r>
          </w:p>
        </w:tc>
        <w:tc>
          <w:tcPr>
            <w:tcW w:w="1277" w:type="dxa"/>
            <w:tcBorders>
              <w:top w:val="nil"/>
              <w:left w:val="nil"/>
              <w:bottom w:val="single" w:sz="8" w:space="0" w:color="auto"/>
              <w:right w:val="single" w:sz="8" w:space="0" w:color="auto"/>
            </w:tcBorders>
            <w:noWrap/>
            <w:vAlign w:val="center"/>
          </w:tcPr>
          <w:p w:rsidR="00864D49" w:rsidRDefault="00C072D4" w:rsidP="00BC58D7">
            <w:pPr>
              <w:jc w:val="center"/>
            </w:pPr>
            <w:r w:rsidRPr="00CB029E">
              <w:rPr>
                <w:color w:val="000000"/>
                <w:sz w:val="18"/>
                <w:szCs w:val="18"/>
              </w:rPr>
              <w:fldChar w:fldCharType="begin">
                <w:ffData>
                  <w:name w:val="Text37"/>
                  <w:enabled/>
                  <w:calcOnExit w:val="0"/>
                  <w:textInput/>
                </w:ffData>
              </w:fldChar>
            </w:r>
            <w:r w:rsidR="00864D49" w:rsidRPr="00CB029E">
              <w:rPr>
                <w:color w:val="000000"/>
                <w:sz w:val="18"/>
                <w:szCs w:val="18"/>
              </w:rPr>
              <w:instrText xml:space="preserve"> FORMTEXT </w:instrText>
            </w:r>
            <w:r w:rsidRPr="00CB029E">
              <w:rPr>
                <w:color w:val="000000"/>
                <w:sz w:val="18"/>
                <w:szCs w:val="18"/>
              </w:rPr>
            </w:r>
            <w:r w:rsidRPr="00CB029E">
              <w:rPr>
                <w:color w:val="000000"/>
                <w:sz w:val="18"/>
                <w:szCs w:val="18"/>
              </w:rPr>
              <w:fldChar w:fldCharType="separate"/>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Pr="00CB029E">
              <w:rPr>
                <w:color w:val="000000"/>
                <w:sz w:val="18"/>
                <w:szCs w:val="18"/>
              </w:rPr>
              <w:fldChar w:fldCharType="end"/>
            </w:r>
          </w:p>
        </w:tc>
        <w:tc>
          <w:tcPr>
            <w:tcW w:w="1187" w:type="dxa"/>
            <w:tcBorders>
              <w:top w:val="nil"/>
              <w:left w:val="nil"/>
              <w:bottom w:val="single" w:sz="8" w:space="0" w:color="auto"/>
              <w:right w:val="double" w:sz="6" w:space="0" w:color="auto"/>
            </w:tcBorders>
            <w:noWrap/>
            <w:vAlign w:val="center"/>
          </w:tcPr>
          <w:p w:rsidR="00864D49" w:rsidRDefault="00C072D4" w:rsidP="00BC58D7">
            <w:pPr>
              <w:jc w:val="center"/>
            </w:pPr>
            <w:r w:rsidRPr="00CB029E">
              <w:rPr>
                <w:color w:val="000000"/>
                <w:sz w:val="18"/>
                <w:szCs w:val="18"/>
              </w:rPr>
              <w:fldChar w:fldCharType="begin">
                <w:ffData>
                  <w:name w:val="Text37"/>
                  <w:enabled/>
                  <w:calcOnExit w:val="0"/>
                  <w:textInput/>
                </w:ffData>
              </w:fldChar>
            </w:r>
            <w:r w:rsidR="00864D49" w:rsidRPr="00CB029E">
              <w:rPr>
                <w:color w:val="000000"/>
                <w:sz w:val="18"/>
                <w:szCs w:val="18"/>
              </w:rPr>
              <w:instrText xml:space="preserve"> FORMTEXT </w:instrText>
            </w:r>
            <w:r w:rsidRPr="00CB029E">
              <w:rPr>
                <w:color w:val="000000"/>
                <w:sz w:val="18"/>
                <w:szCs w:val="18"/>
              </w:rPr>
            </w:r>
            <w:r w:rsidRPr="00CB029E">
              <w:rPr>
                <w:color w:val="000000"/>
                <w:sz w:val="18"/>
                <w:szCs w:val="18"/>
              </w:rPr>
              <w:fldChar w:fldCharType="separate"/>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Pr="00CB029E">
              <w:rPr>
                <w:color w:val="000000"/>
                <w:sz w:val="18"/>
                <w:szCs w:val="18"/>
              </w:rPr>
              <w:fldChar w:fldCharType="end"/>
            </w:r>
          </w:p>
        </w:tc>
      </w:tr>
      <w:tr w:rsidR="00864D49" w:rsidRPr="00693268" w:rsidTr="00BC58D7">
        <w:trPr>
          <w:trHeight w:val="270"/>
        </w:trPr>
        <w:tc>
          <w:tcPr>
            <w:tcW w:w="2138" w:type="dxa"/>
            <w:tcBorders>
              <w:top w:val="nil"/>
              <w:left w:val="double" w:sz="6" w:space="0" w:color="auto"/>
              <w:bottom w:val="nil"/>
              <w:right w:val="single" w:sz="8" w:space="0" w:color="auto"/>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 xml:space="preserve"> Housing Rent/Payment</w:t>
            </w:r>
          </w:p>
        </w:tc>
        <w:tc>
          <w:tcPr>
            <w:tcW w:w="1652" w:type="dxa"/>
            <w:tcBorders>
              <w:top w:val="nil"/>
              <w:left w:val="nil"/>
              <w:bottom w:val="single" w:sz="8" w:space="0" w:color="auto"/>
              <w:right w:val="double" w:sz="6" w:space="0" w:color="auto"/>
            </w:tcBorders>
            <w:vAlign w:val="center"/>
          </w:tcPr>
          <w:p w:rsidR="00864D49" w:rsidRPr="00693268" w:rsidRDefault="00C072D4" w:rsidP="00BC58D7">
            <w:pPr>
              <w:jc w:val="center"/>
              <w:rPr>
                <w:color w:val="000000"/>
                <w:sz w:val="18"/>
                <w:szCs w:val="18"/>
              </w:rPr>
            </w:pPr>
            <w:r>
              <w:rPr>
                <w:color w:val="000000"/>
                <w:sz w:val="18"/>
                <w:szCs w:val="18"/>
              </w:rPr>
              <w:fldChar w:fldCharType="begin">
                <w:ffData>
                  <w:name w:val="Text37"/>
                  <w:enabled/>
                  <w:calcOnExit w:val="0"/>
                  <w:textInput/>
                </w:ffData>
              </w:fldChar>
            </w:r>
            <w:r w:rsidR="00864D49">
              <w:rPr>
                <w:color w:val="000000"/>
                <w:sz w:val="18"/>
                <w:szCs w:val="18"/>
              </w:rPr>
              <w:instrText xml:space="preserve"> FORMTEXT </w:instrText>
            </w:r>
            <w:r>
              <w:rPr>
                <w:color w:val="000000"/>
                <w:sz w:val="18"/>
                <w:szCs w:val="18"/>
              </w:rPr>
            </w:r>
            <w:r>
              <w:rPr>
                <w:color w:val="000000"/>
                <w:sz w:val="18"/>
                <w:szCs w:val="18"/>
              </w:rPr>
              <w:fldChar w:fldCharType="separate"/>
            </w:r>
            <w:r w:rsidR="00864D49">
              <w:rPr>
                <w:noProof/>
                <w:color w:val="000000"/>
                <w:sz w:val="18"/>
                <w:szCs w:val="18"/>
              </w:rPr>
              <w:t> </w:t>
            </w:r>
            <w:r w:rsidR="00864D49">
              <w:rPr>
                <w:noProof/>
                <w:color w:val="000000"/>
                <w:sz w:val="18"/>
                <w:szCs w:val="18"/>
              </w:rPr>
              <w:t> </w:t>
            </w:r>
            <w:r w:rsidR="00864D49">
              <w:rPr>
                <w:noProof/>
                <w:color w:val="000000"/>
                <w:sz w:val="18"/>
                <w:szCs w:val="18"/>
              </w:rPr>
              <w:t> </w:t>
            </w:r>
            <w:r w:rsidR="00864D49">
              <w:rPr>
                <w:noProof/>
                <w:color w:val="000000"/>
                <w:sz w:val="18"/>
                <w:szCs w:val="18"/>
              </w:rPr>
              <w:t> </w:t>
            </w:r>
            <w:r w:rsidR="00864D49">
              <w:rPr>
                <w:noProof/>
                <w:color w:val="000000"/>
                <w:sz w:val="18"/>
                <w:szCs w:val="18"/>
              </w:rPr>
              <w:t> </w:t>
            </w:r>
            <w:r>
              <w:rPr>
                <w:color w:val="000000"/>
                <w:sz w:val="18"/>
                <w:szCs w:val="18"/>
              </w:rPr>
              <w:fldChar w:fldCharType="end"/>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double" w:sz="6" w:space="0" w:color="auto"/>
              <w:bottom w:val="nil"/>
              <w:right w:val="nil"/>
            </w:tcBorders>
            <w:noWrap/>
            <w:vAlign w:val="bottom"/>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Credit Cards</w:t>
            </w:r>
          </w:p>
        </w:tc>
        <w:tc>
          <w:tcPr>
            <w:tcW w:w="1182" w:type="dxa"/>
            <w:tcBorders>
              <w:top w:val="nil"/>
              <w:left w:val="single" w:sz="8" w:space="0" w:color="auto"/>
              <w:bottom w:val="single" w:sz="8" w:space="0" w:color="auto"/>
              <w:right w:val="single" w:sz="8" w:space="0" w:color="auto"/>
            </w:tcBorders>
            <w:noWrap/>
            <w:vAlign w:val="center"/>
          </w:tcPr>
          <w:p w:rsidR="00864D49" w:rsidRDefault="00C072D4" w:rsidP="00BC58D7">
            <w:pPr>
              <w:jc w:val="center"/>
            </w:pPr>
            <w:r w:rsidRPr="00CB029E">
              <w:rPr>
                <w:color w:val="000000"/>
                <w:sz w:val="18"/>
                <w:szCs w:val="18"/>
              </w:rPr>
              <w:fldChar w:fldCharType="begin">
                <w:ffData>
                  <w:name w:val="Text37"/>
                  <w:enabled/>
                  <w:calcOnExit w:val="0"/>
                  <w:textInput/>
                </w:ffData>
              </w:fldChar>
            </w:r>
            <w:r w:rsidR="00864D49" w:rsidRPr="00CB029E">
              <w:rPr>
                <w:color w:val="000000"/>
                <w:sz w:val="18"/>
                <w:szCs w:val="18"/>
              </w:rPr>
              <w:instrText xml:space="preserve"> FORMTEXT </w:instrText>
            </w:r>
            <w:r w:rsidRPr="00CB029E">
              <w:rPr>
                <w:color w:val="000000"/>
                <w:sz w:val="18"/>
                <w:szCs w:val="18"/>
              </w:rPr>
            </w:r>
            <w:r w:rsidRPr="00CB029E">
              <w:rPr>
                <w:color w:val="000000"/>
                <w:sz w:val="18"/>
                <w:szCs w:val="18"/>
              </w:rPr>
              <w:fldChar w:fldCharType="separate"/>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Pr="00CB029E">
              <w:rPr>
                <w:color w:val="000000"/>
                <w:sz w:val="18"/>
                <w:szCs w:val="18"/>
              </w:rPr>
              <w:fldChar w:fldCharType="end"/>
            </w:r>
          </w:p>
        </w:tc>
        <w:tc>
          <w:tcPr>
            <w:tcW w:w="1277" w:type="dxa"/>
            <w:tcBorders>
              <w:top w:val="nil"/>
              <w:left w:val="nil"/>
              <w:bottom w:val="single" w:sz="8" w:space="0" w:color="auto"/>
              <w:right w:val="single" w:sz="8" w:space="0" w:color="auto"/>
            </w:tcBorders>
            <w:noWrap/>
            <w:vAlign w:val="center"/>
          </w:tcPr>
          <w:p w:rsidR="00864D49" w:rsidRDefault="00C072D4" w:rsidP="00BC58D7">
            <w:pPr>
              <w:jc w:val="center"/>
            </w:pPr>
            <w:r w:rsidRPr="00CB029E">
              <w:rPr>
                <w:color w:val="000000"/>
                <w:sz w:val="18"/>
                <w:szCs w:val="18"/>
              </w:rPr>
              <w:fldChar w:fldCharType="begin">
                <w:ffData>
                  <w:name w:val="Text37"/>
                  <w:enabled/>
                  <w:calcOnExit w:val="0"/>
                  <w:textInput/>
                </w:ffData>
              </w:fldChar>
            </w:r>
            <w:r w:rsidR="00864D49" w:rsidRPr="00CB029E">
              <w:rPr>
                <w:color w:val="000000"/>
                <w:sz w:val="18"/>
                <w:szCs w:val="18"/>
              </w:rPr>
              <w:instrText xml:space="preserve"> FORMTEXT </w:instrText>
            </w:r>
            <w:r w:rsidRPr="00CB029E">
              <w:rPr>
                <w:color w:val="000000"/>
                <w:sz w:val="18"/>
                <w:szCs w:val="18"/>
              </w:rPr>
            </w:r>
            <w:r w:rsidRPr="00CB029E">
              <w:rPr>
                <w:color w:val="000000"/>
                <w:sz w:val="18"/>
                <w:szCs w:val="18"/>
              </w:rPr>
              <w:fldChar w:fldCharType="separate"/>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Pr="00CB029E">
              <w:rPr>
                <w:color w:val="000000"/>
                <w:sz w:val="18"/>
                <w:szCs w:val="18"/>
              </w:rPr>
              <w:fldChar w:fldCharType="end"/>
            </w:r>
          </w:p>
        </w:tc>
        <w:tc>
          <w:tcPr>
            <w:tcW w:w="1187" w:type="dxa"/>
            <w:tcBorders>
              <w:top w:val="nil"/>
              <w:left w:val="nil"/>
              <w:bottom w:val="single" w:sz="8" w:space="0" w:color="auto"/>
              <w:right w:val="double" w:sz="6" w:space="0" w:color="auto"/>
            </w:tcBorders>
            <w:noWrap/>
            <w:vAlign w:val="center"/>
          </w:tcPr>
          <w:p w:rsidR="00864D49" w:rsidRDefault="00C072D4" w:rsidP="00BC58D7">
            <w:pPr>
              <w:jc w:val="center"/>
            </w:pPr>
            <w:r w:rsidRPr="00CB029E">
              <w:rPr>
                <w:color w:val="000000"/>
                <w:sz w:val="18"/>
                <w:szCs w:val="18"/>
              </w:rPr>
              <w:fldChar w:fldCharType="begin">
                <w:ffData>
                  <w:name w:val="Text37"/>
                  <w:enabled/>
                  <w:calcOnExit w:val="0"/>
                  <w:textInput/>
                </w:ffData>
              </w:fldChar>
            </w:r>
            <w:r w:rsidR="00864D49" w:rsidRPr="00CB029E">
              <w:rPr>
                <w:color w:val="000000"/>
                <w:sz w:val="18"/>
                <w:szCs w:val="18"/>
              </w:rPr>
              <w:instrText xml:space="preserve"> FORMTEXT </w:instrText>
            </w:r>
            <w:r w:rsidRPr="00CB029E">
              <w:rPr>
                <w:color w:val="000000"/>
                <w:sz w:val="18"/>
                <w:szCs w:val="18"/>
              </w:rPr>
            </w:r>
            <w:r w:rsidRPr="00CB029E">
              <w:rPr>
                <w:color w:val="000000"/>
                <w:sz w:val="18"/>
                <w:szCs w:val="18"/>
              </w:rPr>
              <w:fldChar w:fldCharType="separate"/>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Pr="00CB029E">
              <w:rPr>
                <w:color w:val="000000"/>
                <w:sz w:val="18"/>
                <w:szCs w:val="18"/>
              </w:rPr>
              <w:fldChar w:fldCharType="end"/>
            </w:r>
          </w:p>
        </w:tc>
      </w:tr>
      <w:tr w:rsidR="00864D49" w:rsidRPr="00693268" w:rsidTr="00BC58D7">
        <w:trPr>
          <w:trHeight w:val="270"/>
        </w:trPr>
        <w:tc>
          <w:tcPr>
            <w:tcW w:w="2138" w:type="dxa"/>
            <w:tcBorders>
              <w:top w:val="nil"/>
              <w:left w:val="double" w:sz="6" w:space="0" w:color="auto"/>
              <w:bottom w:val="nil"/>
              <w:right w:val="single" w:sz="8" w:space="0" w:color="auto"/>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 xml:space="preserve">  Housing Taxes</w:t>
            </w:r>
          </w:p>
        </w:tc>
        <w:tc>
          <w:tcPr>
            <w:tcW w:w="1652" w:type="dxa"/>
            <w:tcBorders>
              <w:top w:val="nil"/>
              <w:left w:val="nil"/>
              <w:bottom w:val="single" w:sz="8" w:space="0" w:color="auto"/>
              <w:right w:val="double" w:sz="6" w:space="0" w:color="auto"/>
            </w:tcBorders>
            <w:vAlign w:val="center"/>
          </w:tcPr>
          <w:p w:rsidR="00864D49" w:rsidRPr="00693268" w:rsidRDefault="00C072D4" w:rsidP="00BC58D7">
            <w:pPr>
              <w:jc w:val="center"/>
              <w:rPr>
                <w:color w:val="000000"/>
                <w:sz w:val="18"/>
                <w:szCs w:val="18"/>
              </w:rPr>
            </w:pPr>
            <w:r>
              <w:rPr>
                <w:color w:val="000000"/>
                <w:sz w:val="18"/>
                <w:szCs w:val="18"/>
              </w:rPr>
              <w:fldChar w:fldCharType="begin">
                <w:ffData>
                  <w:name w:val="Text37"/>
                  <w:enabled/>
                  <w:calcOnExit w:val="0"/>
                  <w:textInput/>
                </w:ffData>
              </w:fldChar>
            </w:r>
            <w:r w:rsidR="00864D49">
              <w:rPr>
                <w:color w:val="000000"/>
                <w:sz w:val="18"/>
                <w:szCs w:val="18"/>
              </w:rPr>
              <w:instrText xml:space="preserve"> FORMTEXT </w:instrText>
            </w:r>
            <w:r>
              <w:rPr>
                <w:color w:val="000000"/>
                <w:sz w:val="18"/>
                <w:szCs w:val="18"/>
              </w:rPr>
            </w:r>
            <w:r>
              <w:rPr>
                <w:color w:val="000000"/>
                <w:sz w:val="18"/>
                <w:szCs w:val="18"/>
              </w:rPr>
              <w:fldChar w:fldCharType="separate"/>
            </w:r>
            <w:r w:rsidR="00864D49">
              <w:rPr>
                <w:noProof/>
                <w:color w:val="000000"/>
                <w:sz w:val="18"/>
                <w:szCs w:val="18"/>
              </w:rPr>
              <w:t> </w:t>
            </w:r>
            <w:r w:rsidR="00864D49">
              <w:rPr>
                <w:noProof/>
                <w:color w:val="000000"/>
                <w:sz w:val="18"/>
                <w:szCs w:val="18"/>
              </w:rPr>
              <w:t> </w:t>
            </w:r>
            <w:r w:rsidR="00864D49">
              <w:rPr>
                <w:noProof/>
                <w:color w:val="000000"/>
                <w:sz w:val="18"/>
                <w:szCs w:val="18"/>
              </w:rPr>
              <w:t> </w:t>
            </w:r>
            <w:r w:rsidR="00864D49">
              <w:rPr>
                <w:noProof/>
                <w:color w:val="000000"/>
                <w:sz w:val="18"/>
                <w:szCs w:val="18"/>
              </w:rPr>
              <w:t> </w:t>
            </w:r>
            <w:r w:rsidR="00864D49">
              <w:rPr>
                <w:noProof/>
                <w:color w:val="000000"/>
                <w:sz w:val="18"/>
                <w:szCs w:val="18"/>
              </w:rPr>
              <w:t> </w:t>
            </w:r>
            <w:r>
              <w:rPr>
                <w:color w:val="000000"/>
                <w:sz w:val="18"/>
                <w:szCs w:val="18"/>
              </w:rPr>
              <w:fldChar w:fldCharType="end"/>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double" w:sz="6" w:space="0" w:color="auto"/>
              <w:bottom w:val="nil"/>
              <w:right w:val="nil"/>
            </w:tcBorders>
            <w:noWrap/>
            <w:vAlign w:val="bottom"/>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Family/Friends</w:t>
            </w:r>
          </w:p>
        </w:tc>
        <w:tc>
          <w:tcPr>
            <w:tcW w:w="1182" w:type="dxa"/>
            <w:tcBorders>
              <w:top w:val="nil"/>
              <w:left w:val="single" w:sz="8" w:space="0" w:color="auto"/>
              <w:bottom w:val="single" w:sz="8" w:space="0" w:color="auto"/>
              <w:right w:val="single" w:sz="8" w:space="0" w:color="auto"/>
            </w:tcBorders>
            <w:noWrap/>
            <w:vAlign w:val="center"/>
          </w:tcPr>
          <w:p w:rsidR="00864D49" w:rsidRDefault="00C072D4" w:rsidP="00BC58D7">
            <w:pPr>
              <w:jc w:val="center"/>
            </w:pPr>
            <w:r w:rsidRPr="00CB029E">
              <w:rPr>
                <w:color w:val="000000"/>
                <w:sz w:val="18"/>
                <w:szCs w:val="18"/>
              </w:rPr>
              <w:fldChar w:fldCharType="begin">
                <w:ffData>
                  <w:name w:val="Text37"/>
                  <w:enabled/>
                  <w:calcOnExit w:val="0"/>
                  <w:textInput/>
                </w:ffData>
              </w:fldChar>
            </w:r>
            <w:r w:rsidR="00864D49" w:rsidRPr="00CB029E">
              <w:rPr>
                <w:color w:val="000000"/>
                <w:sz w:val="18"/>
                <w:szCs w:val="18"/>
              </w:rPr>
              <w:instrText xml:space="preserve"> FORMTEXT </w:instrText>
            </w:r>
            <w:r w:rsidRPr="00CB029E">
              <w:rPr>
                <w:color w:val="000000"/>
                <w:sz w:val="18"/>
                <w:szCs w:val="18"/>
              </w:rPr>
            </w:r>
            <w:r w:rsidRPr="00CB029E">
              <w:rPr>
                <w:color w:val="000000"/>
                <w:sz w:val="18"/>
                <w:szCs w:val="18"/>
              </w:rPr>
              <w:fldChar w:fldCharType="separate"/>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Pr="00CB029E">
              <w:rPr>
                <w:color w:val="000000"/>
                <w:sz w:val="18"/>
                <w:szCs w:val="18"/>
              </w:rPr>
              <w:fldChar w:fldCharType="end"/>
            </w:r>
          </w:p>
        </w:tc>
        <w:tc>
          <w:tcPr>
            <w:tcW w:w="1277" w:type="dxa"/>
            <w:tcBorders>
              <w:top w:val="nil"/>
              <w:left w:val="nil"/>
              <w:bottom w:val="single" w:sz="8" w:space="0" w:color="auto"/>
              <w:right w:val="single" w:sz="8" w:space="0" w:color="auto"/>
            </w:tcBorders>
            <w:noWrap/>
            <w:vAlign w:val="center"/>
          </w:tcPr>
          <w:p w:rsidR="00864D49" w:rsidRDefault="00C072D4" w:rsidP="00BC58D7">
            <w:pPr>
              <w:jc w:val="center"/>
            </w:pPr>
            <w:r w:rsidRPr="00CB029E">
              <w:rPr>
                <w:color w:val="000000"/>
                <w:sz w:val="18"/>
                <w:szCs w:val="18"/>
              </w:rPr>
              <w:fldChar w:fldCharType="begin">
                <w:ffData>
                  <w:name w:val="Text37"/>
                  <w:enabled/>
                  <w:calcOnExit w:val="0"/>
                  <w:textInput/>
                </w:ffData>
              </w:fldChar>
            </w:r>
            <w:r w:rsidR="00864D49" w:rsidRPr="00CB029E">
              <w:rPr>
                <w:color w:val="000000"/>
                <w:sz w:val="18"/>
                <w:szCs w:val="18"/>
              </w:rPr>
              <w:instrText xml:space="preserve"> FORMTEXT </w:instrText>
            </w:r>
            <w:r w:rsidRPr="00CB029E">
              <w:rPr>
                <w:color w:val="000000"/>
                <w:sz w:val="18"/>
                <w:szCs w:val="18"/>
              </w:rPr>
            </w:r>
            <w:r w:rsidRPr="00CB029E">
              <w:rPr>
                <w:color w:val="000000"/>
                <w:sz w:val="18"/>
                <w:szCs w:val="18"/>
              </w:rPr>
              <w:fldChar w:fldCharType="separate"/>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Pr="00CB029E">
              <w:rPr>
                <w:color w:val="000000"/>
                <w:sz w:val="18"/>
                <w:szCs w:val="18"/>
              </w:rPr>
              <w:fldChar w:fldCharType="end"/>
            </w:r>
          </w:p>
        </w:tc>
        <w:tc>
          <w:tcPr>
            <w:tcW w:w="1187" w:type="dxa"/>
            <w:tcBorders>
              <w:top w:val="nil"/>
              <w:left w:val="nil"/>
              <w:bottom w:val="single" w:sz="8" w:space="0" w:color="auto"/>
              <w:right w:val="double" w:sz="6" w:space="0" w:color="auto"/>
            </w:tcBorders>
            <w:noWrap/>
            <w:vAlign w:val="center"/>
          </w:tcPr>
          <w:p w:rsidR="00864D49" w:rsidRDefault="00C072D4" w:rsidP="00BC58D7">
            <w:pPr>
              <w:jc w:val="center"/>
            </w:pPr>
            <w:r w:rsidRPr="00CB029E">
              <w:rPr>
                <w:color w:val="000000"/>
                <w:sz w:val="18"/>
                <w:szCs w:val="18"/>
              </w:rPr>
              <w:fldChar w:fldCharType="begin">
                <w:ffData>
                  <w:name w:val="Text37"/>
                  <w:enabled/>
                  <w:calcOnExit w:val="0"/>
                  <w:textInput/>
                </w:ffData>
              </w:fldChar>
            </w:r>
            <w:r w:rsidR="00864D49" w:rsidRPr="00CB029E">
              <w:rPr>
                <w:color w:val="000000"/>
                <w:sz w:val="18"/>
                <w:szCs w:val="18"/>
              </w:rPr>
              <w:instrText xml:space="preserve"> FORMTEXT </w:instrText>
            </w:r>
            <w:r w:rsidRPr="00CB029E">
              <w:rPr>
                <w:color w:val="000000"/>
                <w:sz w:val="18"/>
                <w:szCs w:val="18"/>
              </w:rPr>
            </w:r>
            <w:r w:rsidRPr="00CB029E">
              <w:rPr>
                <w:color w:val="000000"/>
                <w:sz w:val="18"/>
                <w:szCs w:val="18"/>
              </w:rPr>
              <w:fldChar w:fldCharType="separate"/>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Pr="00CB029E">
              <w:rPr>
                <w:color w:val="000000"/>
                <w:sz w:val="18"/>
                <w:szCs w:val="18"/>
              </w:rPr>
              <w:fldChar w:fldCharType="end"/>
            </w:r>
          </w:p>
        </w:tc>
      </w:tr>
      <w:tr w:rsidR="00864D49" w:rsidRPr="00693268" w:rsidTr="00BC58D7">
        <w:trPr>
          <w:trHeight w:val="270"/>
        </w:trPr>
        <w:tc>
          <w:tcPr>
            <w:tcW w:w="2138" w:type="dxa"/>
            <w:tcBorders>
              <w:top w:val="nil"/>
              <w:left w:val="double" w:sz="6" w:space="0" w:color="auto"/>
              <w:bottom w:val="nil"/>
              <w:right w:val="single" w:sz="8" w:space="0" w:color="auto"/>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 xml:space="preserve">  Housing Electricity</w:t>
            </w:r>
          </w:p>
        </w:tc>
        <w:tc>
          <w:tcPr>
            <w:tcW w:w="1652" w:type="dxa"/>
            <w:tcBorders>
              <w:top w:val="nil"/>
              <w:left w:val="nil"/>
              <w:bottom w:val="single" w:sz="8" w:space="0" w:color="auto"/>
              <w:right w:val="double" w:sz="6" w:space="0" w:color="auto"/>
            </w:tcBorders>
            <w:vAlign w:val="center"/>
          </w:tcPr>
          <w:p w:rsidR="00864D49" w:rsidRPr="00693268" w:rsidRDefault="00C072D4" w:rsidP="00BC58D7">
            <w:pPr>
              <w:jc w:val="center"/>
              <w:rPr>
                <w:color w:val="000000"/>
                <w:sz w:val="18"/>
                <w:szCs w:val="18"/>
              </w:rPr>
            </w:pPr>
            <w:r>
              <w:rPr>
                <w:color w:val="000000"/>
                <w:sz w:val="18"/>
                <w:szCs w:val="18"/>
              </w:rPr>
              <w:fldChar w:fldCharType="begin">
                <w:ffData>
                  <w:name w:val="Text37"/>
                  <w:enabled/>
                  <w:calcOnExit w:val="0"/>
                  <w:textInput/>
                </w:ffData>
              </w:fldChar>
            </w:r>
            <w:r w:rsidR="00864D49">
              <w:rPr>
                <w:color w:val="000000"/>
                <w:sz w:val="18"/>
                <w:szCs w:val="18"/>
              </w:rPr>
              <w:instrText xml:space="preserve"> FORMTEXT </w:instrText>
            </w:r>
            <w:r>
              <w:rPr>
                <w:color w:val="000000"/>
                <w:sz w:val="18"/>
                <w:szCs w:val="18"/>
              </w:rPr>
            </w:r>
            <w:r>
              <w:rPr>
                <w:color w:val="000000"/>
                <w:sz w:val="18"/>
                <w:szCs w:val="18"/>
              </w:rPr>
              <w:fldChar w:fldCharType="separate"/>
            </w:r>
            <w:r w:rsidR="00864D49">
              <w:rPr>
                <w:noProof/>
                <w:color w:val="000000"/>
                <w:sz w:val="18"/>
                <w:szCs w:val="18"/>
              </w:rPr>
              <w:t> </w:t>
            </w:r>
            <w:r w:rsidR="00864D49">
              <w:rPr>
                <w:noProof/>
                <w:color w:val="000000"/>
                <w:sz w:val="18"/>
                <w:szCs w:val="18"/>
              </w:rPr>
              <w:t> </w:t>
            </w:r>
            <w:r w:rsidR="00864D49">
              <w:rPr>
                <w:noProof/>
                <w:color w:val="000000"/>
                <w:sz w:val="18"/>
                <w:szCs w:val="18"/>
              </w:rPr>
              <w:t> </w:t>
            </w:r>
            <w:r w:rsidR="00864D49">
              <w:rPr>
                <w:noProof/>
                <w:color w:val="000000"/>
                <w:sz w:val="18"/>
                <w:szCs w:val="18"/>
              </w:rPr>
              <w:t> </w:t>
            </w:r>
            <w:r w:rsidR="00864D49">
              <w:rPr>
                <w:noProof/>
                <w:color w:val="000000"/>
                <w:sz w:val="18"/>
                <w:szCs w:val="18"/>
              </w:rPr>
              <w:t> </w:t>
            </w:r>
            <w:r>
              <w:rPr>
                <w:color w:val="000000"/>
                <w:sz w:val="18"/>
                <w:szCs w:val="18"/>
              </w:rPr>
              <w:fldChar w:fldCharType="end"/>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double" w:sz="6" w:space="0" w:color="auto"/>
              <w:bottom w:val="nil"/>
              <w:right w:val="nil"/>
            </w:tcBorders>
            <w:noWrap/>
            <w:vAlign w:val="bottom"/>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 xml:space="preserve">Medical </w:t>
            </w:r>
          </w:p>
        </w:tc>
        <w:tc>
          <w:tcPr>
            <w:tcW w:w="1182" w:type="dxa"/>
            <w:tcBorders>
              <w:top w:val="nil"/>
              <w:left w:val="single" w:sz="8" w:space="0" w:color="auto"/>
              <w:bottom w:val="single" w:sz="8" w:space="0" w:color="auto"/>
              <w:right w:val="single" w:sz="8" w:space="0" w:color="auto"/>
            </w:tcBorders>
            <w:noWrap/>
            <w:vAlign w:val="center"/>
          </w:tcPr>
          <w:p w:rsidR="00864D49" w:rsidRDefault="00C072D4" w:rsidP="00BC58D7">
            <w:pPr>
              <w:jc w:val="center"/>
            </w:pPr>
            <w:r w:rsidRPr="00CB029E">
              <w:rPr>
                <w:color w:val="000000"/>
                <w:sz w:val="18"/>
                <w:szCs w:val="18"/>
              </w:rPr>
              <w:fldChar w:fldCharType="begin">
                <w:ffData>
                  <w:name w:val="Text37"/>
                  <w:enabled/>
                  <w:calcOnExit w:val="0"/>
                  <w:textInput/>
                </w:ffData>
              </w:fldChar>
            </w:r>
            <w:r w:rsidR="00864D49" w:rsidRPr="00CB029E">
              <w:rPr>
                <w:color w:val="000000"/>
                <w:sz w:val="18"/>
                <w:szCs w:val="18"/>
              </w:rPr>
              <w:instrText xml:space="preserve"> FORMTEXT </w:instrText>
            </w:r>
            <w:r w:rsidRPr="00CB029E">
              <w:rPr>
                <w:color w:val="000000"/>
                <w:sz w:val="18"/>
                <w:szCs w:val="18"/>
              </w:rPr>
            </w:r>
            <w:r w:rsidRPr="00CB029E">
              <w:rPr>
                <w:color w:val="000000"/>
                <w:sz w:val="18"/>
                <w:szCs w:val="18"/>
              </w:rPr>
              <w:fldChar w:fldCharType="separate"/>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Pr="00CB029E">
              <w:rPr>
                <w:color w:val="000000"/>
                <w:sz w:val="18"/>
                <w:szCs w:val="18"/>
              </w:rPr>
              <w:fldChar w:fldCharType="end"/>
            </w:r>
          </w:p>
        </w:tc>
        <w:tc>
          <w:tcPr>
            <w:tcW w:w="1277" w:type="dxa"/>
            <w:tcBorders>
              <w:top w:val="nil"/>
              <w:left w:val="nil"/>
              <w:bottom w:val="single" w:sz="8" w:space="0" w:color="auto"/>
              <w:right w:val="single" w:sz="8" w:space="0" w:color="auto"/>
            </w:tcBorders>
            <w:noWrap/>
            <w:vAlign w:val="center"/>
          </w:tcPr>
          <w:p w:rsidR="00864D49" w:rsidRDefault="00C072D4" w:rsidP="00BC58D7">
            <w:pPr>
              <w:jc w:val="center"/>
            </w:pPr>
            <w:r w:rsidRPr="00CB029E">
              <w:rPr>
                <w:color w:val="000000"/>
                <w:sz w:val="18"/>
                <w:szCs w:val="18"/>
              </w:rPr>
              <w:fldChar w:fldCharType="begin">
                <w:ffData>
                  <w:name w:val="Text37"/>
                  <w:enabled/>
                  <w:calcOnExit w:val="0"/>
                  <w:textInput/>
                </w:ffData>
              </w:fldChar>
            </w:r>
            <w:r w:rsidR="00864D49" w:rsidRPr="00CB029E">
              <w:rPr>
                <w:color w:val="000000"/>
                <w:sz w:val="18"/>
                <w:szCs w:val="18"/>
              </w:rPr>
              <w:instrText xml:space="preserve"> FORMTEXT </w:instrText>
            </w:r>
            <w:r w:rsidRPr="00CB029E">
              <w:rPr>
                <w:color w:val="000000"/>
                <w:sz w:val="18"/>
                <w:szCs w:val="18"/>
              </w:rPr>
            </w:r>
            <w:r w:rsidRPr="00CB029E">
              <w:rPr>
                <w:color w:val="000000"/>
                <w:sz w:val="18"/>
                <w:szCs w:val="18"/>
              </w:rPr>
              <w:fldChar w:fldCharType="separate"/>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Pr="00CB029E">
              <w:rPr>
                <w:color w:val="000000"/>
                <w:sz w:val="18"/>
                <w:szCs w:val="18"/>
              </w:rPr>
              <w:fldChar w:fldCharType="end"/>
            </w:r>
          </w:p>
        </w:tc>
        <w:tc>
          <w:tcPr>
            <w:tcW w:w="1187" w:type="dxa"/>
            <w:tcBorders>
              <w:top w:val="nil"/>
              <w:left w:val="nil"/>
              <w:bottom w:val="single" w:sz="8" w:space="0" w:color="auto"/>
              <w:right w:val="double" w:sz="6" w:space="0" w:color="auto"/>
            </w:tcBorders>
            <w:noWrap/>
            <w:vAlign w:val="center"/>
          </w:tcPr>
          <w:p w:rsidR="00864D49" w:rsidRDefault="00C072D4" w:rsidP="00BC58D7">
            <w:pPr>
              <w:jc w:val="center"/>
            </w:pPr>
            <w:r w:rsidRPr="00CB029E">
              <w:rPr>
                <w:color w:val="000000"/>
                <w:sz w:val="18"/>
                <w:szCs w:val="18"/>
              </w:rPr>
              <w:fldChar w:fldCharType="begin">
                <w:ffData>
                  <w:name w:val="Text37"/>
                  <w:enabled/>
                  <w:calcOnExit w:val="0"/>
                  <w:textInput/>
                </w:ffData>
              </w:fldChar>
            </w:r>
            <w:r w:rsidR="00864D49" w:rsidRPr="00CB029E">
              <w:rPr>
                <w:color w:val="000000"/>
                <w:sz w:val="18"/>
                <w:szCs w:val="18"/>
              </w:rPr>
              <w:instrText xml:space="preserve"> FORMTEXT </w:instrText>
            </w:r>
            <w:r w:rsidRPr="00CB029E">
              <w:rPr>
                <w:color w:val="000000"/>
                <w:sz w:val="18"/>
                <w:szCs w:val="18"/>
              </w:rPr>
            </w:r>
            <w:r w:rsidRPr="00CB029E">
              <w:rPr>
                <w:color w:val="000000"/>
                <w:sz w:val="18"/>
                <w:szCs w:val="18"/>
              </w:rPr>
              <w:fldChar w:fldCharType="separate"/>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Pr="00CB029E">
              <w:rPr>
                <w:color w:val="000000"/>
                <w:sz w:val="18"/>
                <w:szCs w:val="18"/>
              </w:rPr>
              <w:fldChar w:fldCharType="end"/>
            </w:r>
          </w:p>
        </w:tc>
      </w:tr>
      <w:tr w:rsidR="00864D49" w:rsidRPr="00693268" w:rsidTr="00BC58D7">
        <w:trPr>
          <w:trHeight w:val="270"/>
        </w:trPr>
        <w:tc>
          <w:tcPr>
            <w:tcW w:w="2138" w:type="dxa"/>
            <w:tcBorders>
              <w:top w:val="nil"/>
              <w:left w:val="double" w:sz="6" w:space="0" w:color="auto"/>
              <w:bottom w:val="nil"/>
              <w:right w:val="single" w:sz="8" w:space="0" w:color="auto"/>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 xml:space="preserve">  Housing Gas</w:t>
            </w:r>
          </w:p>
        </w:tc>
        <w:tc>
          <w:tcPr>
            <w:tcW w:w="1652" w:type="dxa"/>
            <w:tcBorders>
              <w:top w:val="nil"/>
              <w:left w:val="nil"/>
              <w:bottom w:val="single" w:sz="8" w:space="0" w:color="auto"/>
              <w:right w:val="double" w:sz="6" w:space="0" w:color="auto"/>
            </w:tcBorders>
            <w:vAlign w:val="center"/>
          </w:tcPr>
          <w:p w:rsidR="00864D49" w:rsidRPr="00693268" w:rsidRDefault="00C072D4" w:rsidP="00BC58D7">
            <w:pPr>
              <w:jc w:val="center"/>
              <w:rPr>
                <w:color w:val="000000"/>
                <w:sz w:val="18"/>
                <w:szCs w:val="18"/>
              </w:rPr>
            </w:pPr>
            <w:r>
              <w:rPr>
                <w:color w:val="000000"/>
                <w:sz w:val="18"/>
                <w:szCs w:val="18"/>
              </w:rPr>
              <w:fldChar w:fldCharType="begin">
                <w:ffData>
                  <w:name w:val="Text37"/>
                  <w:enabled/>
                  <w:calcOnExit w:val="0"/>
                  <w:textInput/>
                </w:ffData>
              </w:fldChar>
            </w:r>
            <w:r w:rsidR="00864D49">
              <w:rPr>
                <w:color w:val="000000"/>
                <w:sz w:val="18"/>
                <w:szCs w:val="18"/>
              </w:rPr>
              <w:instrText xml:space="preserve"> FORMTEXT </w:instrText>
            </w:r>
            <w:r>
              <w:rPr>
                <w:color w:val="000000"/>
                <w:sz w:val="18"/>
                <w:szCs w:val="18"/>
              </w:rPr>
            </w:r>
            <w:r>
              <w:rPr>
                <w:color w:val="000000"/>
                <w:sz w:val="18"/>
                <w:szCs w:val="18"/>
              </w:rPr>
              <w:fldChar w:fldCharType="separate"/>
            </w:r>
            <w:r w:rsidR="00864D49">
              <w:rPr>
                <w:noProof/>
                <w:color w:val="000000"/>
                <w:sz w:val="18"/>
                <w:szCs w:val="18"/>
              </w:rPr>
              <w:t> </w:t>
            </w:r>
            <w:r w:rsidR="00864D49">
              <w:rPr>
                <w:noProof/>
                <w:color w:val="000000"/>
                <w:sz w:val="18"/>
                <w:szCs w:val="18"/>
              </w:rPr>
              <w:t> </w:t>
            </w:r>
            <w:r w:rsidR="00864D49">
              <w:rPr>
                <w:noProof/>
                <w:color w:val="000000"/>
                <w:sz w:val="18"/>
                <w:szCs w:val="18"/>
              </w:rPr>
              <w:t> </w:t>
            </w:r>
            <w:r w:rsidR="00864D49">
              <w:rPr>
                <w:noProof/>
                <w:color w:val="000000"/>
                <w:sz w:val="18"/>
                <w:szCs w:val="18"/>
              </w:rPr>
              <w:t> </w:t>
            </w:r>
            <w:r w:rsidR="00864D49">
              <w:rPr>
                <w:noProof/>
                <w:color w:val="000000"/>
                <w:sz w:val="18"/>
                <w:szCs w:val="18"/>
              </w:rPr>
              <w:t> </w:t>
            </w:r>
            <w:r>
              <w:rPr>
                <w:color w:val="000000"/>
                <w:sz w:val="18"/>
                <w:szCs w:val="18"/>
              </w:rPr>
              <w:fldChar w:fldCharType="end"/>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double" w:sz="6" w:space="0" w:color="auto"/>
              <w:bottom w:val="single" w:sz="8" w:space="0" w:color="auto"/>
              <w:right w:val="single" w:sz="8" w:space="0" w:color="auto"/>
            </w:tcBorders>
            <w:noWrap/>
            <w:vAlign w:val="bottom"/>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Other</w:t>
            </w:r>
          </w:p>
        </w:tc>
        <w:tc>
          <w:tcPr>
            <w:tcW w:w="1182" w:type="dxa"/>
            <w:tcBorders>
              <w:top w:val="nil"/>
              <w:left w:val="nil"/>
              <w:bottom w:val="single" w:sz="8" w:space="0" w:color="auto"/>
              <w:right w:val="single" w:sz="8" w:space="0" w:color="auto"/>
            </w:tcBorders>
            <w:noWrap/>
            <w:vAlign w:val="center"/>
          </w:tcPr>
          <w:p w:rsidR="00864D49" w:rsidRDefault="00C072D4" w:rsidP="00BC58D7">
            <w:pPr>
              <w:jc w:val="center"/>
            </w:pPr>
            <w:r w:rsidRPr="00CB029E">
              <w:rPr>
                <w:color w:val="000000"/>
                <w:sz w:val="18"/>
                <w:szCs w:val="18"/>
              </w:rPr>
              <w:fldChar w:fldCharType="begin">
                <w:ffData>
                  <w:name w:val="Text37"/>
                  <w:enabled/>
                  <w:calcOnExit w:val="0"/>
                  <w:textInput/>
                </w:ffData>
              </w:fldChar>
            </w:r>
            <w:r w:rsidR="00864D49" w:rsidRPr="00CB029E">
              <w:rPr>
                <w:color w:val="000000"/>
                <w:sz w:val="18"/>
                <w:szCs w:val="18"/>
              </w:rPr>
              <w:instrText xml:space="preserve"> FORMTEXT </w:instrText>
            </w:r>
            <w:r w:rsidRPr="00CB029E">
              <w:rPr>
                <w:color w:val="000000"/>
                <w:sz w:val="18"/>
                <w:szCs w:val="18"/>
              </w:rPr>
            </w:r>
            <w:r w:rsidRPr="00CB029E">
              <w:rPr>
                <w:color w:val="000000"/>
                <w:sz w:val="18"/>
                <w:szCs w:val="18"/>
              </w:rPr>
              <w:fldChar w:fldCharType="separate"/>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Pr="00CB029E">
              <w:rPr>
                <w:color w:val="000000"/>
                <w:sz w:val="18"/>
                <w:szCs w:val="18"/>
              </w:rPr>
              <w:fldChar w:fldCharType="end"/>
            </w:r>
          </w:p>
        </w:tc>
        <w:tc>
          <w:tcPr>
            <w:tcW w:w="1277" w:type="dxa"/>
            <w:tcBorders>
              <w:top w:val="nil"/>
              <w:left w:val="nil"/>
              <w:bottom w:val="single" w:sz="8" w:space="0" w:color="auto"/>
              <w:right w:val="single" w:sz="8" w:space="0" w:color="auto"/>
            </w:tcBorders>
            <w:noWrap/>
            <w:vAlign w:val="center"/>
          </w:tcPr>
          <w:p w:rsidR="00864D49" w:rsidRDefault="00C072D4" w:rsidP="00BC58D7">
            <w:pPr>
              <w:jc w:val="center"/>
            </w:pPr>
            <w:r w:rsidRPr="00CB029E">
              <w:rPr>
                <w:color w:val="000000"/>
                <w:sz w:val="18"/>
                <w:szCs w:val="18"/>
              </w:rPr>
              <w:fldChar w:fldCharType="begin">
                <w:ffData>
                  <w:name w:val="Text37"/>
                  <w:enabled/>
                  <w:calcOnExit w:val="0"/>
                  <w:textInput/>
                </w:ffData>
              </w:fldChar>
            </w:r>
            <w:r w:rsidR="00864D49" w:rsidRPr="00CB029E">
              <w:rPr>
                <w:color w:val="000000"/>
                <w:sz w:val="18"/>
                <w:szCs w:val="18"/>
              </w:rPr>
              <w:instrText xml:space="preserve"> FORMTEXT </w:instrText>
            </w:r>
            <w:r w:rsidRPr="00CB029E">
              <w:rPr>
                <w:color w:val="000000"/>
                <w:sz w:val="18"/>
                <w:szCs w:val="18"/>
              </w:rPr>
            </w:r>
            <w:r w:rsidRPr="00CB029E">
              <w:rPr>
                <w:color w:val="000000"/>
                <w:sz w:val="18"/>
                <w:szCs w:val="18"/>
              </w:rPr>
              <w:fldChar w:fldCharType="separate"/>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Pr="00CB029E">
              <w:rPr>
                <w:color w:val="000000"/>
                <w:sz w:val="18"/>
                <w:szCs w:val="18"/>
              </w:rPr>
              <w:fldChar w:fldCharType="end"/>
            </w:r>
          </w:p>
        </w:tc>
        <w:tc>
          <w:tcPr>
            <w:tcW w:w="1187" w:type="dxa"/>
            <w:tcBorders>
              <w:top w:val="nil"/>
              <w:left w:val="nil"/>
              <w:bottom w:val="single" w:sz="8" w:space="0" w:color="auto"/>
              <w:right w:val="double" w:sz="6" w:space="0" w:color="auto"/>
            </w:tcBorders>
            <w:noWrap/>
            <w:vAlign w:val="center"/>
          </w:tcPr>
          <w:p w:rsidR="00864D49" w:rsidRDefault="00C072D4" w:rsidP="00BC58D7">
            <w:pPr>
              <w:jc w:val="center"/>
            </w:pPr>
            <w:r w:rsidRPr="00CB029E">
              <w:rPr>
                <w:color w:val="000000"/>
                <w:sz w:val="18"/>
                <w:szCs w:val="18"/>
              </w:rPr>
              <w:fldChar w:fldCharType="begin">
                <w:ffData>
                  <w:name w:val="Text37"/>
                  <w:enabled/>
                  <w:calcOnExit w:val="0"/>
                  <w:textInput/>
                </w:ffData>
              </w:fldChar>
            </w:r>
            <w:r w:rsidR="00864D49" w:rsidRPr="00CB029E">
              <w:rPr>
                <w:color w:val="000000"/>
                <w:sz w:val="18"/>
                <w:szCs w:val="18"/>
              </w:rPr>
              <w:instrText xml:space="preserve"> FORMTEXT </w:instrText>
            </w:r>
            <w:r w:rsidRPr="00CB029E">
              <w:rPr>
                <w:color w:val="000000"/>
                <w:sz w:val="18"/>
                <w:szCs w:val="18"/>
              </w:rPr>
            </w:r>
            <w:r w:rsidRPr="00CB029E">
              <w:rPr>
                <w:color w:val="000000"/>
                <w:sz w:val="18"/>
                <w:szCs w:val="18"/>
              </w:rPr>
              <w:fldChar w:fldCharType="separate"/>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Pr="00CB029E">
              <w:rPr>
                <w:color w:val="000000"/>
                <w:sz w:val="18"/>
                <w:szCs w:val="18"/>
              </w:rPr>
              <w:fldChar w:fldCharType="end"/>
            </w:r>
          </w:p>
        </w:tc>
      </w:tr>
      <w:tr w:rsidR="00864D49" w:rsidRPr="00693268" w:rsidTr="00BC58D7">
        <w:trPr>
          <w:trHeight w:val="270"/>
        </w:trPr>
        <w:tc>
          <w:tcPr>
            <w:tcW w:w="2138" w:type="dxa"/>
            <w:tcBorders>
              <w:top w:val="nil"/>
              <w:left w:val="double" w:sz="6" w:space="0" w:color="auto"/>
              <w:bottom w:val="nil"/>
              <w:right w:val="single" w:sz="8" w:space="0" w:color="auto"/>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 xml:space="preserve"> Housing Water</w:t>
            </w:r>
          </w:p>
        </w:tc>
        <w:tc>
          <w:tcPr>
            <w:tcW w:w="1652" w:type="dxa"/>
            <w:tcBorders>
              <w:top w:val="nil"/>
              <w:left w:val="nil"/>
              <w:bottom w:val="single" w:sz="8" w:space="0" w:color="auto"/>
              <w:right w:val="double" w:sz="6" w:space="0" w:color="auto"/>
            </w:tcBorders>
            <w:vAlign w:val="center"/>
          </w:tcPr>
          <w:p w:rsidR="00864D49" w:rsidRPr="00693268" w:rsidRDefault="00C072D4" w:rsidP="00BC58D7">
            <w:pPr>
              <w:jc w:val="center"/>
              <w:rPr>
                <w:color w:val="000000"/>
                <w:sz w:val="18"/>
                <w:szCs w:val="18"/>
              </w:rPr>
            </w:pPr>
            <w:r>
              <w:rPr>
                <w:color w:val="000000"/>
                <w:sz w:val="18"/>
                <w:szCs w:val="18"/>
              </w:rPr>
              <w:fldChar w:fldCharType="begin">
                <w:ffData>
                  <w:name w:val="Text37"/>
                  <w:enabled/>
                  <w:calcOnExit w:val="0"/>
                  <w:textInput/>
                </w:ffData>
              </w:fldChar>
            </w:r>
            <w:r w:rsidR="00864D49">
              <w:rPr>
                <w:color w:val="000000"/>
                <w:sz w:val="18"/>
                <w:szCs w:val="18"/>
              </w:rPr>
              <w:instrText xml:space="preserve"> FORMTEXT </w:instrText>
            </w:r>
            <w:r>
              <w:rPr>
                <w:color w:val="000000"/>
                <w:sz w:val="18"/>
                <w:szCs w:val="18"/>
              </w:rPr>
            </w:r>
            <w:r>
              <w:rPr>
                <w:color w:val="000000"/>
                <w:sz w:val="18"/>
                <w:szCs w:val="18"/>
              </w:rPr>
              <w:fldChar w:fldCharType="separate"/>
            </w:r>
            <w:r w:rsidR="00864D49">
              <w:rPr>
                <w:noProof/>
                <w:color w:val="000000"/>
                <w:sz w:val="18"/>
                <w:szCs w:val="18"/>
              </w:rPr>
              <w:t> </w:t>
            </w:r>
            <w:r w:rsidR="00864D49">
              <w:rPr>
                <w:noProof/>
                <w:color w:val="000000"/>
                <w:sz w:val="18"/>
                <w:szCs w:val="18"/>
              </w:rPr>
              <w:t> </w:t>
            </w:r>
            <w:r w:rsidR="00864D49">
              <w:rPr>
                <w:noProof/>
                <w:color w:val="000000"/>
                <w:sz w:val="18"/>
                <w:szCs w:val="18"/>
              </w:rPr>
              <w:t> </w:t>
            </w:r>
            <w:r w:rsidR="00864D49">
              <w:rPr>
                <w:noProof/>
                <w:color w:val="000000"/>
                <w:sz w:val="18"/>
                <w:szCs w:val="18"/>
              </w:rPr>
              <w:t> </w:t>
            </w:r>
            <w:r w:rsidR="00864D49">
              <w:rPr>
                <w:noProof/>
                <w:color w:val="000000"/>
                <w:sz w:val="18"/>
                <w:szCs w:val="18"/>
              </w:rPr>
              <w:t> </w:t>
            </w:r>
            <w:r>
              <w:rPr>
                <w:color w:val="000000"/>
                <w:sz w:val="18"/>
                <w:szCs w:val="18"/>
              </w:rPr>
              <w:fldChar w:fldCharType="end"/>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double" w:sz="6" w:space="0" w:color="auto"/>
              <w:bottom w:val="nil"/>
              <w:right w:val="single" w:sz="8" w:space="0" w:color="auto"/>
            </w:tcBorders>
            <w:noWrap/>
            <w:vAlign w:val="center"/>
          </w:tcPr>
          <w:p w:rsidR="00864D49" w:rsidRPr="00693268" w:rsidRDefault="00864D49" w:rsidP="00693268">
            <w:pPr>
              <w:jc w:val="center"/>
              <w:rPr>
                <w:rFonts w:ascii="Arial" w:hAnsi="Arial" w:cs="Arial"/>
                <w:b/>
                <w:bCs/>
                <w:color w:val="000000"/>
                <w:sz w:val="18"/>
                <w:szCs w:val="18"/>
              </w:rPr>
            </w:pPr>
            <w:r>
              <w:rPr>
                <w:rFonts w:ascii="Arial" w:hAnsi="Arial" w:cs="Arial"/>
                <w:b/>
                <w:bCs/>
                <w:color w:val="000000"/>
                <w:sz w:val="18"/>
                <w:szCs w:val="18"/>
              </w:rPr>
              <w:t>Totals</w:t>
            </w:r>
          </w:p>
        </w:tc>
        <w:tc>
          <w:tcPr>
            <w:tcW w:w="1182" w:type="dxa"/>
            <w:tcBorders>
              <w:top w:val="nil"/>
              <w:left w:val="nil"/>
              <w:bottom w:val="nil"/>
              <w:right w:val="single" w:sz="8" w:space="0" w:color="auto"/>
            </w:tcBorders>
            <w:noWrap/>
            <w:vAlign w:val="center"/>
          </w:tcPr>
          <w:p w:rsidR="00864D49" w:rsidRDefault="00C072D4" w:rsidP="00BC58D7">
            <w:pPr>
              <w:jc w:val="center"/>
            </w:pPr>
            <w:r w:rsidRPr="00CB029E">
              <w:rPr>
                <w:color w:val="000000"/>
                <w:sz w:val="18"/>
                <w:szCs w:val="18"/>
              </w:rPr>
              <w:fldChar w:fldCharType="begin">
                <w:ffData>
                  <w:name w:val="Text37"/>
                  <w:enabled/>
                  <w:calcOnExit w:val="0"/>
                  <w:textInput/>
                </w:ffData>
              </w:fldChar>
            </w:r>
            <w:r w:rsidR="00864D49" w:rsidRPr="00CB029E">
              <w:rPr>
                <w:color w:val="000000"/>
                <w:sz w:val="18"/>
                <w:szCs w:val="18"/>
              </w:rPr>
              <w:instrText xml:space="preserve"> FORMTEXT </w:instrText>
            </w:r>
            <w:r w:rsidRPr="00CB029E">
              <w:rPr>
                <w:color w:val="000000"/>
                <w:sz w:val="18"/>
                <w:szCs w:val="18"/>
              </w:rPr>
            </w:r>
            <w:r w:rsidRPr="00CB029E">
              <w:rPr>
                <w:color w:val="000000"/>
                <w:sz w:val="18"/>
                <w:szCs w:val="18"/>
              </w:rPr>
              <w:fldChar w:fldCharType="separate"/>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Pr="00CB029E">
              <w:rPr>
                <w:color w:val="000000"/>
                <w:sz w:val="18"/>
                <w:szCs w:val="18"/>
              </w:rPr>
              <w:fldChar w:fldCharType="end"/>
            </w:r>
          </w:p>
        </w:tc>
        <w:tc>
          <w:tcPr>
            <w:tcW w:w="1277" w:type="dxa"/>
            <w:tcBorders>
              <w:top w:val="nil"/>
              <w:left w:val="nil"/>
              <w:bottom w:val="nil"/>
              <w:right w:val="single" w:sz="8" w:space="0" w:color="auto"/>
            </w:tcBorders>
            <w:noWrap/>
            <w:vAlign w:val="center"/>
          </w:tcPr>
          <w:p w:rsidR="00864D49" w:rsidRDefault="00C072D4" w:rsidP="00BC58D7">
            <w:pPr>
              <w:jc w:val="center"/>
            </w:pPr>
            <w:r w:rsidRPr="00CB029E">
              <w:rPr>
                <w:color w:val="000000"/>
                <w:sz w:val="18"/>
                <w:szCs w:val="18"/>
              </w:rPr>
              <w:fldChar w:fldCharType="begin">
                <w:ffData>
                  <w:name w:val="Text37"/>
                  <w:enabled/>
                  <w:calcOnExit w:val="0"/>
                  <w:textInput/>
                </w:ffData>
              </w:fldChar>
            </w:r>
            <w:r w:rsidR="00864D49" w:rsidRPr="00CB029E">
              <w:rPr>
                <w:color w:val="000000"/>
                <w:sz w:val="18"/>
                <w:szCs w:val="18"/>
              </w:rPr>
              <w:instrText xml:space="preserve"> FORMTEXT </w:instrText>
            </w:r>
            <w:r w:rsidRPr="00CB029E">
              <w:rPr>
                <w:color w:val="000000"/>
                <w:sz w:val="18"/>
                <w:szCs w:val="18"/>
              </w:rPr>
            </w:r>
            <w:r w:rsidRPr="00CB029E">
              <w:rPr>
                <w:color w:val="000000"/>
                <w:sz w:val="18"/>
                <w:szCs w:val="18"/>
              </w:rPr>
              <w:fldChar w:fldCharType="separate"/>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Pr="00CB029E">
              <w:rPr>
                <w:color w:val="000000"/>
                <w:sz w:val="18"/>
                <w:szCs w:val="18"/>
              </w:rPr>
              <w:fldChar w:fldCharType="end"/>
            </w:r>
          </w:p>
        </w:tc>
        <w:tc>
          <w:tcPr>
            <w:tcW w:w="1187" w:type="dxa"/>
            <w:tcBorders>
              <w:top w:val="nil"/>
              <w:left w:val="nil"/>
              <w:bottom w:val="nil"/>
              <w:right w:val="double" w:sz="6" w:space="0" w:color="auto"/>
            </w:tcBorders>
            <w:noWrap/>
            <w:vAlign w:val="center"/>
          </w:tcPr>
          <w:p w:rsidR="00864D49" w:rsidRDefault="00C072D4" w:rsidP="00BC58D7">
            <w:pPr>
              <w:jc w:val="center"/>
            </w:pPr>
            <w:r w:rsidRPr="00CB029E">
              <w:rPr>
                <w:color w:val="000000"/>
                <w:sz w:val="18"/>
                <w:szCs w:val="18"/>
              </w:rPr>
              <w:fldChar w:fldCharType="begin">
                <w:ffData>
                  <w:name w:val="Text37"/>
                  <w:enabled/>
                  <w:calcOnExit w:val="0"/>
                  <w:textInput/>
                </w:ffData>
              </w:fldChar>
            </w:r>
            <w:r w:rsidR="00864D49" w:rsidRPr="00CB029E">
              <w:rPr>
                <w:color w:val="000000"/>
                <w:sz w:val="18"/>
                <w:szCs w:val="18"/>
              </w:rPr>
              <w:instrText xml:space="preserve"> FORMTEXT </w:instrText>
            </w:r>
            <w:r w:rsidRPr="00CB029E">
              <w:rPr>
                <w:color w:val="000000"/>
                <w:sz w:val="18"/>
                <w:szCs w:val="18"/>
              </w:rPr>
            </w:r>
            <w:r w:rsidRPr="00CB029E">
              <w:rPr>
                <w:color w:val="000000"/>
                <w:sz w:val="18"/>
                <w:szCs w:val="18"/>
              </w:rPr>
              <w:fldChar w:fldCharType="separate"/>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00864D49" w:rsidRPr="00CB029E">
              <w:rPr>
                <w:noProof/>
                <w:color w:val="000000"/>
                <w:sz w:val="18"/>
                <w:szCs w:val="18"/>
              </w:rPr>
              <w:t> </w:t>
            </w:r>
            <w:r w:rsidRPr="00CB029E">
              <w:rPr>
                <w:color w:val="000000"/>
                <w:sz w:val="18"/>
                <w:szCs w:val="18"/>
              </w:rPr>
              <w:fldChar w:fldCharType="end"/>
            </w:r>
          </w:p>
        </w:tc>
      </w:tr>
      <w:tr w:rsidR="00864D49" w:rsidRPr="00693268" w:rsidTr="00BC58D7">
        <w:trPr>
          <w:trHeight w:val="270"/>
        </w:trPr>
        <w:tc>
          <w:tcPr>
            <w:tcW w:w="2138" w:type="dxa"/>
            <w:tcBorders>
              <w:top w:val="nil"/>
              <w:left w:val="double" w:sz="6" w:space="0" w:color="auto"/>
              <w:bottom w:val="nil"/>
              <w:right w:val="single" w:sz="8" w:space="0" w:color="auto"/>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 xml:space="preserve">  Telephone</w:t>
            </w:r>
          </w:p>
        </w:tc>
        <w:tc>
          <w:tcPr>
            <w:tcW w:w="1652" w:type="dxa"/>
            <w:tcBorders>
              <w:top w:val="nil"/>
              <w:left w:val="nil"/>
              <w:bottom w:val="single" w:sz="8" w:space="0" w:color="auto"/>
              <w:right w:val="double" w:sz="6" w:space="0" w:color="auto"/>
            </w:tcBorders>
            <w:vAlign w:val="center"/>
          </w:tcPr>
          <w:p w:rsidR="00864D49" w:rsidRDefault="00C072D4" w:rsidP="00BC58D7">
            <w:pPr>
              <w:jc w:val="center"/>
            </w:pPr>
            <w:r w:rsidRPr="000B2CC9">
              <w:rPr>
                <w:color w:val="000000"/>
                <w:sz w:val="18"/>
                <w:szCs w:val="18"/>
              </w:rPr>
              <w:fldChar w:fldCharType="begin">
                <w:ffData>
                  <w:name w:val="Text37"/>
                  <w:enabled/>
                  <w:calcOnExit w:val="0"/>
                  <w:textInput/>
                </w:ffData>
              </w:fldChar>
            </w:r>
            <w:r w:rsidR="00864D49" w:rsidRPr="000B2CC9">
              <w:rPr>
                <w:color w:val="000000"/>
                <w:sz w:val="18"/>
                <w:szCs w:val="18"/>
              </w:rPr>
              <w:instrText xml:space="preserve"> FORMTEXT </w:instrText>
            </w:r>
            <w:r w:rsidRPr="000B2CC9">
              <w:rPr>
                <w:color w:val="000000"/>
                <w:sz w:val="18"/>
                <w:szCs w:val="18"/>
              </w:rPr>
            </w:r>
            <w:r w:rsidRPr="000B2CC9">
              <w:rPr>
                <w:color w:val="000000"/>
                <w:sz w:val="18"/>
                <w:szCs w:val="18"/>
              </w:rPr>
              <w:fldChar w:fldCharType="separate"/>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Pr="000B2CC9">
              <w:rPr>
                <w:color w:val="000000"/>
                <w:sz w:val="18"/>
                <w:szCs w:val="18"/>
              </w:rPr>
              <w:fldChar w:fldCharType="end"/>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double" w:sz="6" w:space="0" w:color="auto"/>
              <w:bottom w:val="double" w:sz="6" w:space="0" w:color="auto"/>
              <w:right w:val="single" w:sz="8" w:space="0" w:color="auto"/>
            </w:tcBorders>
            <w:noWrap/>
            <w:vAlign w:val="center"/>
          </w:tcPr>
          <w:p w:rsidR="00864D49" w:rsidRPr="00693268" w:rsidRDefault="00864D49" w:rsidP="00693268">
            <w:pPr>
              <w:jc w:val="center"/>
              <w:rPr>
                <w:rFonts w:ascii="Arial" w:hAnsi="Arial" w:cs="Arial"/>
                <w:b/>
                <w:bCs/>
                <w:color w:val="000000"/>
                <w:sz w:val="18"/>
                <w:szCs w:val="18"/>
              </w:rPr>
            </w:pPr>
            <w:r w:rsidRPr="00693268">
              <w:rPr>
                <w:rFonts w:ascii="Arial" w:hAnsi="Arial" w:cs="Arial"/>
                <w:b/>
                <w:bCs/>
                <w:color w:val="000000"/>
                <w:sz w:val="18"/>
                <w:szCs w:val="18"/>
              </w:rPr>
              <w:t> </w:t>
            </w:r>
          </w:p>
        </w:tc>
        <w:tc>
          <w:tcPr>
            <w:tcW w:w="1182" w:type="dxa"/>
            <w:tcBorders>
              <w:top w:val="nil"/>
              <w:left w:val="single" w:sz="8" w:space="0" w:color="auto"/>
              <w:bottom w:val="double" w:sz="6" w:space="0" w:color="auto"/>
              <w:right w:val="single" w:sz="8" w:space="0" w:color="auto"/>
            </w:tcBorders>
            <w:noWrap/>
            <w:vAlign w:val="center"/>
          </w:tcPr>
          <w:p w:rsidR="00864D49" w:rsidRPr="00693268" w:rsidRDefault="00864D49" w:rsidP="00BC58D7">
            <w:pPr>
              <w:jc w:val="center"/>
              <w:rPr>
                <w:rFonts w:ascii="Arial" w:hAnsi="Arial" w:cs="Arial"/>
                <w:b/>
                <w:bCs/>
                <w:color w:val="FFFFFF"/>
                <w:sz w:val="18"/>
                <w:szCs w:val="18"/>
              </w:rPr>
            </w:pPr>
            <w:r w:rsidRPr="00693268">
              <w:rPr>
                <w:rFonts w:ascii="Arial" w:hAnsi="Arial" w:cs="Arial"/>
                <w:b/>
                <w:bCs/>
                <w:color w:val="FFFFFF"/>
                <w:sz w:val="18"/>
                <w:szCs w:val="18"/>
              </w:rPr>
              <w:t>$0.00</w:t>
            </w:r>
          </w:p>
        </w:tc>
        <w:tc>
          <w:tcPr>
            <w:tcW w:w="1277" w:type="dxa"/>
            <w:tcBorders>
              <w:top w:val="nil"/>
              <w:left w:val="single" w:sz="8" w:space="0" w:color="auto"/>
              <w:bottom w:val="double" w:sz="6" w:space="0" w:color="auto"/>
              <w:right w:val="single" w:sz="8" w:space="0" w:color="auto"/>
            </w:tcBorders>
            <w:noWrap/>
            <w:vAlign w:val="center"/>
          </w:tcPr>
          <w:p w:rsidR="00864D49" w:rsidRPr="00693268" w:rsidRDefault="00864D49" w:rsidP="00BC58D7">
            <w:pPr>
              <w:jc w:val="center"/>
              <w:rPr>
                <w:rFonts w:ascii="Arial" w:hAnsi="Arial" w:cs="Arial"/>
                <w:b/>
                <w:bCs/>
                <w:color w:val="FFFFFF"/>
                <w:sz w:val="18"/>
                <w:szCs w:val="18"/>
              </w:rPr>
            </w:pPr>
            <w:r w:rsidRPr="00693268">
              <w:rPr>
                <w:rFonts w:ascii="Arial" w:hAnsi="Arial" w:cs="Arial"/>
                <w:b/>
                <w:bCs/>
                <w:color w:val="FFFFFF"/>
                <w:sz w:val="18"/>
                <w:szCs w:val="18"/>
              </w:rPr>
              <w:t>$0.00</w:t>
            </w:r>
          </w:p>
        </w:tc>
        <w:tc>
          <w:tcPr>
            <w:tcW w:w="1187" w:type="dxa"/>
            <w:tcBorders>
              <w:top w:val="nil"/>
              <w:left w:val="single" w:sz="8" w:space="0" w:color="auto"/>
              <w:bottom w:val="double" w:sz="6" w:space="0" w:color="auto"/>
              <w:right w:val="double" w:sz="6" w:space="0" w:color="auto"/>
            </w:tcBorders>
            <w:noWrap/>
            <w:vAlign w:val="center"/>
          </w:tcPr>
          <w:p w:rsidR="00864D49" w:rsidRPr="00693268" w:rsidRDefault="00864D49" w:rsidP="00BC58D7">
            <w:pPr>
              <w:jc w:val="center"/>
              <w:rPr>
                <w:rFonts w:ascii="Arial" w:hAnsi="Arial" w:cs="Arial"/>
                <w:b/>
                <w:bCs/>
                <w:color w:val="FFFFFF"/>
                <w:sz w:val="18"/>
                <w:szCs w:val="18"/>
              </w:rPr>
            </w:pPr>
            <w:r w:rsidRPr="00693268">
              <w:rPr>
                <w:rFonts w:ascii="Arial" w:hAnsi="Arial" w:cs="Arial"/>
                <w:b/>
                <w:bCs/>
                <w:color w:val="FFFFFF"/>
                <w:sz w:val="18"/>
                <w:szCs w:val="18"/>
              </w:rPr>
              <w:t>$0.00</w:t>
            </w:r>
          </w:p>
        </w:tc>
      </w:tr>
      <w:tr w:rsidR="00864D49" w:rsidRPr="00693268" w:rsidTr="00BC58D7">
        <w:trPr>
          <w:trHeight w:val="270"/>
        </w:trPr>
        <w:tc>
          <w:tcPr>
            <w:tcW w:w="2138" w:type="dxa"/>
            <w:tcBorders>
              <w:top w:val="nil"/>
              <w:left w:val="double" w:sz="6" w:space="0" w:color="auto"/>
              <w:bottom w:val="nil"/>
              <w:right w:val="single" w:sz="8" w:space="0" w:color="auto"/>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 xml:space="preserve">  Housing Maintenance</w:t>
            </w:r>
          </w:p>
        </w:tc>
        <w:tc>
          <w:tcPr>
            <w:tcW w:w="1652" w:type="dxa"/>
            <w:tcBorders>
              <w:top w:val="nil"/>
              <w:left w:val="nil"/>
              <w:bottom w:val="single" w:sz="8" w:space="0" w:color="auto"/>
              <w:right w:val="double" w:sz="6" w:space="0" w:color="auto"/>
            </w:tcBorders>
            <w:vAlign w:val="center"/>
          </w:tcPr>
          <w:p w:rsidR="00864D49" w:rsidRDefault="00C072D4" w:rsidP="00BC58D7">
            <w:pPr>
              <w:jc w:val="center"/>
            </w:pPr>
            <w:r w:rsidRPr="000B2CC9">
              <w:rPr>
                <w:color w:val="000000"/>
                <w:sz w:val="18"/>
                <w:szCs w:val="18"/>
              </w:rPr>
              <w:fldChar w:fldCharType="begin">
                <w:ffData>
                  <w:name w:val="Text37"/>
                  <w:enabled/>
                  <w:calcOnExit w:val="0"/>
                  <w:textInput/>
                </w:ffData>
              </w:fldChar>
            </w:r>
            <w:r w:rsidR="00864D49" w:rsidRPr="000B2CC9">
              <w:rPr>
                <w:color w:val="000000"/>
                <w:sz w:val="18"/>
                <w:szCs w:val="18"/>
              </w:rPr>
              <w:instrText xml:space="preserve"> FORMTEXT </w:instrText>
            </w:r>
            <w:r w:rsidRPr="000B2CC9">
              <w:rPr>
                <w:color w:val="000000"/>
                <w:sz w:val="18"/>
                <w:szCs w:val="18"/>
              </w:rPr>
            </w:r>
            <w:r w:rsidRPr="000B2CC9">
              <w:rPr>
                <w:color w:val="000000"/>
                <w:sz w:val="18"/>
                <w:szCs w:val="18"/>
              </w:rPr>
              <w:fldChar w:fldCharType="separate"/>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Pr="000B2CC9">
              <w:rPr>
                <w:color w:val="000000"/>
                <w:sz w:val="18"/>
                <w:szCs w:val="18"/>
              </w:rPr>
              <w:fldChar w:fldCharType="end"/>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2"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27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r>
      <w:tr w:rsidR="00864D49" w:rsidRPr="00693268" w:rsidTr="00BC58D7">
        <w:trPr>
          <w:trHeight w:val="270"/>
        </w:trPr>
        <w:tc>
          <w:tcPr>
            <w:tcW w:w="2138" w:type="dxa"/>
            <w:tcBorders>
              <w:top w:val="nil"/>
              <w:left w:val="double" w:sz="6" w:space="0" w:color="auto"/>
              <w:bottom w:val="nil"/>
              <w:right w:val="single" w:sz="8" w:space="0" w:color="auto"/>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Food (cost)</w:t>
            </w:r>
          </w:p>
        </w:tc>
        <w:tc>
          <w:tcPr>
            <w:tcW w:w="1652" w:type="dxa"/>
            <w:tcBorders>
              <w:top w:val="nil"/>
              <w:left w:val="nil"/>
              <w:bottom w:val="single" w:sz="8" w:space="0" w:color="auto"/>
              <w:right w:val="double" w:sz="6" w:space="0" w:color="auto"/>
            </w:tcBorders>
            <w:vAlign w:val="center"/>
          </w:tcPr>
          <w:p w:rsidR="00864D49" w:rsidRDefault="00C072D4" w:rsidP="00BC58D7">
            <w:pPr>
              <w:jc w:val="center"/>
            </w:pPr>
            <w:r w:rsidRPr="000B2CC9">
              <w:rPr>
                <w:color w:val="000000"/>
                <w:sz w:val="18"/>
                <w:szCs w:val="18"/>
              </w:rPr>
              <w:fldChar w:fldCharType="begin">
                <w:ffData>
                  <w:name w:val="Text37"/>
                  <w:enabled/>
                  <w:calcOnExit w:val="0"/>
                  <w:textInput/>
                </w:ffData>
              </w:fldChar>
            </w:r>
            <w:r w:rsidR="00864D49" w:rsidRPr="000B2CC9">
              <w:rPr>
                <w:color w:val="000000"/>
                <w:sz w:val="18"/>
                <w:szCs w:val="18"/>
              </w:rPr>
              <w:instrText xml:space="preserve"> FORMTEXT </w:instrText>
            </w:r>
            <w:r w:rsidRPr="000B2CC9">
              <w:rPr>
                <w:color w:val="000000"/>
                <w:sz w:val="18"/>
                <w:szCs w:val="18"/>
              </w:rPr>
            </w:r>
            <w:r w:rsidRPr="000B2CC9">
              <w:rPr>
                <w:color w:val="000000"/>
                <w:sz w:val="18"/>
                <w:szCs w:val="18"/>
              </w:rPr>
              <w:fldChar w:fldCharType="separate"/>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Pr="000B2CC9">
              <w:rPr>
                <w:color w:val="000000"/>
                <w:sz w:val="18"/>
                <w:szCs w:val="18"/>
              </w:rPr>
              <w:fldChar w:fldCharType="end"/>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2"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27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r>
      <w:tr w:rsidR="00864D49" w:rsidRPr="00693268" w:rsidTr="00BC58D7">
        <w:trPr>
          <w:trHeight w:val="270"/>
        </w:trPr>
        <w:tc>
          <w:tcPr>
            <w:tcW w:w="2138" w:type="dxa"/>
            <w:tcBorders>
              <w:top w:val="nil"/>
              <w:left w:val="double" w:sz="6" w:space="0" w:color="auto"/>
              <w:bottom w:val="nil"/>
              <w:right w:val="single" w:sz="8" w:space="0" w:color="auto"/>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Auto Payments</w:t>
            </w:r>
          </w:p>
        </w:tc>
        <w:tc>
          <w:tcPr>
            <w:tcW w:w="1652" w:type="dxa"/>
            <w:tcBorders>
              <w:top w:val="nil"/>
              <w:left w:val="nil"/>
              <w:bottom w:val="single" w:sz="8" w:space="0" w:color="auto"/>
              <w:right w:val="double" w:sz="6" w:space="0" w:color="auto"/>
            </w:tcBorders>
            <w:vAlign w:val="center"/>
          </w:tcPr>
          <w:p w:rsidR="00864D49" w:rsidRDefault="00C072D4" w:rsidP="00BC58D7">
            <w:pPr>
              <w:jc w:val="center"/>
            </w:pPr>
            <w:r w:rsidRPr="000B2CC9">
              <w:rPr>
                <w:color w:val="000000"/>
                <w:sz w:val="18"/>
                <w:szCs w:val="18"/>
              </w:rPr>
              <w:fldChar w:fldCharType="begin">
                <w:ffData>
                  <w:name w:val="Text37"/>
                  <w:enabled/>
                  <w:calcOnExit w:val="0"/>
                  <w:textInput/>
                </w:ffData>
              </w:fldChar>
            </w:r>
            <w:r w:rsidR="00864D49" w:rsidRPr="000B2CC9">
              <w:rPr>
                <w:color w:val="000000"/>
                <w:sz w:val="18"/>
                <w:szCs w:val="18"/>
              </w:rPr>
              <w:instrText xml:space="preserve"> FORMTEXT </w:instrText>
            </w:r>
            <w:r w:rsidRPr="000B2CC9">
              <w:rPr>
                <w:color w:val="000000"/>
                <w:sz w:val="18"/>
                <w:szCs w:val="18"/>
              </w:rPr>
            </w:r>
            <w:r w:rsidRPr="000B2CC9">
              <w:rPr>
                <w:color w:val="000000"/>
                <w:sz w:val="18"/>
                <w:szCs w:val="18"/>
              </w:rPr>
              <w:fldChar w:fldCharType="separate"/>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Pr="000B2CC9">
              <w:rPr>
                <w:color w:val="000000"/>
                <w:sz w:val="18"/>
                <w:szCs w:val="18"/>
              </w:rPr>
              <w:fldChar w:fldCharType="end"/>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3282" w:type="dxa"/>
            <w:gridSpan w:val="2"/>
            <w:tcBorders>
              <w:top w:val="nil"/>
              <w:left w:val="nil"/>
              <w:bottom w:val="double" w:sz="6" w:space="0" w:color="auto"/>
              <w:right w:val="nil"/>
            </w:tcBorders>
            <w:shd w:val="clear" w:color="000000" w:fill="BFBFBF"/>
            <w:noWrap/>
            <w:vAlign w:val="bottom"/>
          </w:tcPr>
          <w:p w:rsidR="00864D49" w:rsidRPr="00693268" w:rsidRDefault="00864D49" w:rsidP="00693268">
            <w:pPr>
              <w:jc w:val="center"/>
              <w:rPr>
                <w:rFonts w:ascii="Arial" w:hAnsi="Arial" w:cs="Arial"/>
                <w:b/>
                <w:bCs/>
                <w:color w:val="000000"/>
                <w:sz w:val="20"/>
                <w:szCs w:val="20"/>
              </w:rPr>
            </w:pPr>
            <w:r w:rsidRPr="00693268">
              <w:rPr>
                <w:rFonts w:ascii="Arial" w:hAnsi="Arial" w:cs="Arial"/>
                <w:b/>
                <w:bCs/>
                <w:color w:val="000000"/>
                <w:sz w:val="20"/>
                <w:szCs w:val="20"/>
              </w:rPr>
              <w:t>Assets</w:t>
            </w:r>
          </w:p>
        </w:tc>
        <w:tc>
          <w:tcPr>
            <w:tcW w:w="127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r>
      <w:tr w:rsidR="00864D49" w:rsidRPr="00693268" w:rsidTr="00BC58D7">
        <w:trPr>
          <w:trHeight w:val="270"/>
        </w:trPr>
        <w:tc>
          <w:tcPr>
            <w:tcW w:w="2138" w:type="dxa"/>
            <w:tcBorders>
              <w:top w:val="nil"/>
              <w:left w:val="double" w:sz="6" w:space="0" w:color="auto"/>
              <w:bottom w:val="nil"/>
              <w:right w:val="single" w:sz="8" w:space="0" w:color="auto"/>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 xml:space="preserve">  Auto Gas</w:t>
            </w:r>
          </w:p>
        </w:tc>
        <w:tc>
          <w:tcPr>
            <w:tcW w:w="1652" w:type="dxa"/>
            <w:tcBorders>
              <w:top w:val="nil"/>
              <w:left w:val="nil"/>
              <w:bottom w:val="single" w:sz="8" w:space="0" w:color="auto"/>
              <w:right w:val="double" w:sz="6" w:space="0" w:color="auto"/>
            </w:tcBorders>
            <w:vAlign w:val="center"/>
          </w:tcPr>
          <w:p w:rsidR="00864D49" w:rsidRDefault="00C072D4" w:rsidP="00BC58D7">
            <w:pPr>
              <w:jc w:val="center"/>
            </w:pPr>
            <w:r w:rsidRPr="000B2CC9">
              <w:rPr>
                <w:color w:val="000000"/>
                <w:sz w:val="18"/>
                <w:szCs w:val="18"/>
              </w:rPr>
              <w:fldChar w:fldCharType="begin">
                <w:ffData>
                  <w:name w:val="Text37"/>
                  <w:enabled/>
                  <w:calcOnExit w:val="0"/>
                  <w:textInput/>
                </w:ffData>
              </w:fldChar>
            </w:r>
            <w:r w:rsidR="00864D49" w:rsidRPr="000B2CC9">
              <w:rPr>
                <w:color w:val="000000"/>
                <w:sz w:val="18"/>
                <w:szCs w:val="18"/>
              </w:rPr>
              <w:instrText xml:space="preserve"> FORMTEXT </w:instrText>
            </w:r>
            <w:r w:rsidRPr="000B2CC9">
              <w:rPr>
                <w:color w:val="000000"/>
                <w:sz w:val="18"/>
                <w:szCs w:val="18"/>
              </w:rPr>
            </w:r>
            <w:r w:rsidRPr="000B2CC9">
              <w:rPr>
                <w:color w:val="000000"/>
                <w:sz w:val="18"/>
                <w:szCs w:val="18"/>
              </w:rPr>
              <w:fldChar w:fldCharType="separate"/>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Pr="000B2CC9">
              <w:rPr>
                <w:color w:val="000000"/>
                <w:sz w:val="18"/>
                <w:szCs w:val="18"/>
              </w:rPr>
              <w:fldChar w:fldCharType="end"/>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double" w:sz="6" w:space="0" w:color="auto"/>
              <w:bottom w:val="single" w:sz="8" w:space="0" w:color="auto"/>
              <w:right w:val="single" w:sz="8" w:space="0" w:color="auto"/>
            </w:tcBorders>
            <w:noWrap/>
            <w:vAlign w:val="bottom"/>
          </w:tcPr>
          <w:p w:rsidR="00864D49" w:rsidRPr="00693268" w:rsidRDefault="00864D49" w:rsidP="00693268">
            <w:pPr>
              <w:rPr>
                <w:rFonts w:ascii="Arial Narrow" w:hAnsi="Arial Narrow"/>
                <w:color w:val="000000"/>
                <w:sz w:val="18"/>
                <w:szCs w:val="18"/>
              </w:rPr>
            </w:pPr>
            <w:r w:rsidRPr="00693268">
              <w:rPr>
                <w:rFonts w:ascii="Arial Narrow" w:hAnsi="Arial Narrow"/>
                <w:color w:val="000000"/>
                <w:sz w:val="18"/>
                <w:szCs w:val="18"/>
              </w:rPr>
              <w:t> </w:t>
            </w:r>
          </w:p>
        </w:tc>
        <w:tc>
          <w:tcPr>
            <w:tcW w:w="1182" w:type="dxa"/>
            <w:tcBorders>
              <w:top w:val="nil"/>
              <w:left w:val="nil"/>
              <w:bottom w:val="single" w:sz="8" w:space="0" w:color="auto"/>
              <w:right w:val="double" w:sz="6" w:space="0" w:color="auto"/>
            </w:tcBorders>
            <w:noWrap/>
            <w:vAlign w:val="bottom"/>
          </w:tcPr>
          <w:p w:rsidR="00864D49" w:rsidRPr="00693268" w:rsidRDefault="00864D49" w:rsidP="00693268">
            <w:pPr>
              <w:jc w:val="center"/>
              <w:rPr>
                <w:rFonts w:ascii="Arial Narrow" w:hAnsi="Arial Narrow"/>
                <w:color w:val="000000"/>
                <w:sz w:val="18"/>
                <w:szCs w:val="18"/>
              </w:rPr>
            </w:pPr>
            <w:r w:rsidRPr="00693268">
              <w:rPr>
                <w:rFonts w:ascii="Arial Narrow" w:hAnsi="Arial Narrow"/>
                <w:color w:val="000000"/>
                <w:sz w:val="18"/>
                <w:szCs w:val="18"/>
              </w:rPr>
              <w:t>$ Value</w:t>
            </w:r>
          </w:p>
        </w:tc>
        <w:tc>
          <w:tcPr>
            <w:tcW w:w="127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r>
      <w:tr w:rsidR="00864D49" w:rsidRPr="00693268" w:rsidTr="00BC58D7">
        <w:trPr>
          <w:trHeight w:val="270"/>
        </w:trPr>
        <w:tc>
          <w:tcPr>
            <w:tcW w:w="2138" w:type="dxa"/>
            <w:tcBorders>
              <w:top w:val="nil"/>
              <w:left w:val="double" w:sz="6" w:space="0" w:color="auto"/>
              <w:bottom w:val="nil"/>
              <w:right w:val="single" w:sz="8" w:space="0" w:color="auto"/>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Auto Repairs</w:t>
            </w:r>
          </w:p>
        </w:tc>
        <w:tc>
          <w:tcPr>
            <w:tcW w:w="1652" w:type="dxa"/>
            <w:tcBorders>
              <w:top w:val="nil"/>
              <w:left w:val="nil"/>
              <w:bottom w:val="single" w:sz="8" w:space="0" w:color="auto"/>
              <w:right w:val="double" w:sz="6" w:space="0" w:color="auto"/>
            </w:tcBorders>
            <w:vAlign w:val="center"/>
          </w:tcPr>
          <w:p w:rsidR="00864D49" w:rsidRDefault="00C072D4" w:rsidP="00BC58D7">
            <w:pPr>
              <w:jc w:val="center"/>
            </w:pPr>
            <w:r w:rsidRPr="000B2CC9">
              <w:rPr>
                <w:color w:val="000000"/>
                <w:sz w:val="18"/>
                <w:szCs w:val="18"/>
              </w:rPr>
              <w:fldChar w:fldCharType="begin">
                <w:ffData>
                  <w:name w:val="Text37"/>
                  <w:enabled/>
                  <w:calcOnExit w:val="0"/>
                  <w:textInput/>
                </w:ffData>
              </w:fldChar>
            </w:r>
            <w:r w:rsidR="00864D49" w:rsidRPr="000B2CC9">
              <w:rPr>
                <w:color w:val="000000"/>
                <w:sz w:val="18"/>
                <w:szCs w:val="18"/>
              </w:rPr>
              <w:instrText xml:space="preserve"> FORMTEXT </w:instrText>
            </w:r>
            <w:r w:rsidRPr="000B2CC9">
              <w:rPr>
                <w:color w:val="000000"/>
                <w:sz w:val="18"/>
                <w:szCs w:val="18"/>
              </w:rPr>
            </w:r>
            <w:r w:rsidRPr="000B2CC9">
              <w:rPr>
                <w:color w:val="000000"/>
                <w:sz w:val="18"/>
                <w:szCs w:val="18"/>
              </w:rPr>
              <w:fldChar w:fldCharType="separate"/>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Pr="000B2CC9">
              <w:rPr>
                <w:color w:val="000000"/>
                <w:sz w:val="18"/>
                <w:szCs w:val="18"/>
              </w:rPr>
              <w:fldChar w:fldCharType="end"/>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double" w:sz="6" w:space="0" w:color="auto"/>
              <w:bottom w:val="nil"/>
              <w:right w:val="single" w:sz="8" w:space="0" w:color="auto"/>
            </w:tcBorders>
            <w:noWrap/>
            <w:vAlign w:val="bottom"/>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Cash on Hand</w:t>
            </w:r>
          </w:p>
        </w:tc>
        <w:tc>
          <w:tcPr>
            <w:tcW w:w="1182" w:type="dxa"/>
            <w:tcBorders>
              <w:top w:val="nil"/>
              <w:left w:val="nil"/>
              <w:bottom w:val="single" w:sz="8" w:space="0" w:color="auto"/>
              <w:right w:val="double" w:sz="6" w:space="0" w:color="auto"/>
            </w:tcBorders>
            <w:noWrap/>
          </w:tcPr>
          <w:p w:rsidR="00864D49" w:rsidRDefault="00C072D4">
            <w:r w:rsidRPr="00C23187">
              <w:rPr>
                <w:color w:val="000000"/>
                <w:sz w:val="18"/>
                <w:szCs w:val="18"/>
              </w:rPr>
              <w:fldChar w:fldCharType="begin">
                <w:ffData>
                  <w:name w:val="Text37"/>
                  <w:enabled/>
                  <w:calcOnExit w:val="0"/>
                  <w:textInput/>
                </w:ffData>
              </w:fldChar>
            </w:r>
            <w:r w:rsidR="00864D49" w:rsidRPr="00C23187">
              <w:rPr>
                <w:color w:val="000000"/>
                <w:sz w:val="18"/>
                <w:szCs w:val="18"/>
              </w:rPr>
              <w:instrText xml:space="preserve"> FORMTEXT </w:instrText>
            </w:r>
            <w:r w:rsidRPr="00C23187">
              <w:rPr>
                <w:color w:val="000000"/>
                <w:sz w:val="18"/>
                <w:szCs w:val="18"/>
              </w:rPr>
            </w:r>
            <w:r w:rsidRPr="00C23187">
              <w:rPr>
                <w:color w:val="000000"/>
                <w:sz w:val="18"/>
                <w:szCs w:val="18"/>
              </w:rPr>
              <w:fldChar w:fldCharType="separate"/>
            </w:r>
            <w:r w:rsidR="00864D49" w:rsidRPr="00C23187">
              <w:rPr>
                <w:noProof/>
                <w:color w:val="000000"/>
                <w:sz w:val="18"/>
                <w:szCs w:val="18"/>
              </w:rPr>
              <w:t> </w:t>
            </w:r>
            <w:r w:rsidR="00864D49" w:rsidRPr="00C23187">
              <w:rPr>
                <w:noProof/>
                <w:color w:val="000000"/>
                <w:sz w:val="18"/>
                <w:szCs w:val="18"/>
              </w:rPr>
              <w:t> </w:t>
            </w:r>
            <w:r w:rsidR="00864D49" w:rsidRPr="00C23187">
              <w:rPr>
                <w:noProof/>
                <w:color w:val="000000"/>
                <w:sz w:val="18"/>
                <w:szCs w:val="18"/>
              </w:rPr>
              <w:t> </w:t>
            </w:r>
            <w:r w:rsidR="00864D49" w:rsidRPr="00C23187">
              <w:rPr>
                <w:noProof/>
                <w:color w:val="000000"/>
                <w:sz w:val="18"/>
                <w:szCs w:val="18"/>
              </w:rPr>
              <w:t> </w:t>
            </w:r>
            <w:r w:rsidR="00864D49" w:rsidRPr="00C23187">
              <w:rPr>
                <w:noProof/>
                <w:color w:val="000000"/>
                <w:sz w:val="18"/>
                <w:szCs w:val="18"/>
              </w:rPr>
              <w:t> </w:t>
            </w:r>
            <w:r w:rsidRPr="00C23187">
              <w:rPr>
                <w:color w:val="000000"/>
                <w:sz w:val="18"/>
                <w:szCs w:val="18"/>
              </w:rPr>
              <w:fldChar w:fldCharType="end"/>
            </w:r>
          </w:p>
        </w:tc>
        <w:tc>
          <w:tcPr>
            <w:tcW w:w="127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r>
      <w:tr w:rsidR="00864D49" w:rsidRPr="00693268" w:rsidTr="00BC58D7">
        <w:trPr>
          <w:trHeight w:val="270"/>
        </w:trPr>
        <w:tc>
          <w:tcPr>
            <w:tcW w:w="2138" w:type="dxa"/>
            <w:tcBorders>
              <w:top w:val="nil"/>
              <w:left w:val="double" w:sz="6" w:space="0" w:color="auto"/>
              <w:bottom w:val="nil"/>
              <w:right w:val="single" w:sz="8" w:space="0" w:color="auto"/>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Auto Insurance</w:t>
            </w:r>
          </w:p>
        </w:tc>
        <w:tc>
          <w:tcPr>
            <w:tcW w:w="1652" w:type="dxa"/>
            <w:tcBorders>
              <w:top w:val="nil"/>
              <w:left w:val="nil"/>
              <w:bottom w:val="single" w:sz="8" w:space="0" w:color="auto"/>
              <w:right w:val="double" w:sz="6" w:space="0" w:color="auto"/>
            </w:tcBorders>
            <w:vAlign w:val="center"/>
          </w:tcPr>
          <w:p w:rsidR="00864D49" w:rsidRDefault="00C072D4" w:rsidP="00BC58D7">
            <w:pPr>
              <w:jc w:val="center"/>
            </w:pPr>
            <w:r w:rsidRPr="000B2CC9">
              <w:rPr>
                <w:color w:val="000000"/>
                <w:sz w:val="18"/>
                <w:szCs w:val="18"/>
              </w:rPr>
              <w:fldChar w:fldCharType="begin">
                <w:ffData>
                  <w:name w:val="Text37"/>
                  <w:enabled/>
                  <w:calcOnExit w:val="0"/>
                  <w:textInput/>
                </w:ffData>
              </w:fldChar>
            </w:r>
            <w:r w:rsidR="00864D49" w:rsidRPr="000B2CC9">
              <w:rPr>
                <w:color w:val="000000"/>
                <w:sz w:val="18"/>
                <w:szCs w:val="18"/>
              </w:rPr>
              <w:instrText xml:space="preserve"> FORMTEXT </w:instrText>
            </w:r>
            <w:r w:rsidRPr="000B2CC9">
              <w:rPr>
                <w:color w:val="000000"/>
                <w:sz w:val="18"/>
                <w:szCs w:val="18"/>
              </w:rPr>
            </w:r>
            <w:r w:rsidRPr="000B2CC9">
              <w:rPr>
                <w:color w:val="000000"/>
                <w:sz w:val="18"/>
                <w:szCs w:val="18"/>
              </w:rPr>
              <w:fldChar w:fldCharType="separate"/>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Pr="000B2CC9">
              <w:rPr>
                <w:color w:val="000000"/>
                <w:sz w:val="18"/>
                <w:szCs w:val="18"/>
              </w:rPr>
              <w:fldChar w:fldCharType="end"/>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double" w:sz="6" w:space="0" w:color="auto"/>
              <w:bottom w:val="nil"/>
              <w:right w:val="single" w:sz="8" w:space="0" w:color="auto"/>
            </w:tcBorders>
            <w:noWrap/>
            <w:vAlign w:val="bottom"/>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Checking Balance</w:t>
            </w:r>
          </w:p>
        </w:tc>
        <w:tc>
          <w:tcPr>
            <w:tcW w:w="1182" w:type="dxa"/>
            <w:tcBorders>
              <w:top w:val="nil"/>
              <w:left w:val="nil"/>
              <w:bottom w:val="single" w:sz="8" w:space="0" w:color="auto"/>
              <w:right w:val="double" w:sz="6" w:space="0" w:color="auto"/>
            </w:tcBorders>
            <w:noWrap/>
          </w:tcPr>
          <w:p w:rsidR="00864D49" w:rsidRDefault="00C072D4">
            <w:r w:rsidRPr="00C23187">
              <w:rPr>
                <w:color w:val="000000"/>
                <w:sz w:val="18"/>
                <w:szCs w:val="18"/>
              </w:rPr>
              <w:fldChar w:fldCharType="begin">
                <w:ffData>
                  <w:name w:val="Text37"/>
                  <w:enabled/>
                  <w:calcOnExit w:val="0"/>
                  <w:textInput/>
                </w:ffData>
              </w:fldChar>
            </w:r>
            <w:r w:rsidR="00864D49" w:rsidRPr="00C23187">
              <w:rPr>
                <w:color w:val="000000"/>
                <w:sz w:val="18"/>
                <w:szCs w:val="18"/>
              </w:rPr>
              <w:instrText xml:space="preserve"> FORMTEXT </w:instrText>
            </w:r>
            <w:r w:rsidRPr="00C23187">
              <w:rPr>
                <w:color w:val="000000"/>
                <w:sz w:val="18"/>
                <w:szCs w:val="18"/>
              </w:rPr>
            </w:r>
            <w:r w:rsidRPr="00C23187">
              <w:rPr>
                <w:color w:val="000000"/>
                <w:sz w:val="18"/>
                <w:szCs w:val="18"/>
              </w:rPr>
              <w:fldChar w:fldCharType="separate"/>
            </w:r>
            <w:r w:rsidR="00864D49" w:rsidRPr="00C23187">
              <w:rPr>
                <w:noProof/>
                <w:color w:val="000000"/>
                <w:sz w:val="18"/>
                <w:szCs w:val="18"/>
              </w:rPr>
              <w:t> </w:t>
            </w:r>
            <w:r w:rsidR="00864D49" w:rsidRPr="00C23187">
              <w:rPr>
                <w:noProof/>
                <w:color w:val="000000"/>
                <w:sz w:val="18"/>
                <w:szCs w:val="18"/>
              </w:rPr>
              <w:t> </w:t>
            </w:r>
            <w:r w:rsidR="00864D49" w:rsidRPr="00C23187">
              <w:rPr>
                <w:noProof/>
                <w:color w:val="000000"/>
                <w:sz w:val="18"/>
                <w:szCs w:val="18"/>
              </w:rPr>
              <w:t> </w:t>
            </w:r>
            <w:r w:rsidR="00864D49" w:rsidRPr="00C23187">
              <w:rPr>
                <w:noProof/>
                <w:color w:val="000000"/>
                <w:sz w:val="18"/>
                <w:szCs w:val="18"/>
              </w:rPr>
              <w:t> </w:t>
            </w:r>
            <w:r w:rsidR="00864D49" w:rsidRPr="00C23187">
              <w:rPr>
                <w:noProof/>
                <w:color w:val="000000"/>
                <w:sz w:val="18"/>
                <w:szCs w:val="18"/>
              </w:rPr>
              <w:t> </w:t>
            </w:r>
            <w:r w:rsidRPr="00C23187">
              <w:rPr>
                <w:color w:val="000000"/>
                <w:sz w:val="18"/>
                <w:szCs w:val="18"/>
              </w:rPr>
              <w:fldChar w:fldCharType="end"/>
            </w:r>
          </w:p>
        </w:tc>
        <w:tc>
          <w:tcPr>
            <w:tcW w:w="127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r>
      <w:tr w:rsidR="00864D49" w:rsidRPr="00693268" w:rsidTr="00BC58D7">
        <w:trPr>
          <w:trHeight w:val="270"/>
        </w:trPr>
        <w:tc>
          <w:tcPr>
            <w:tcW w:w="2138" w:type="dxa"/>
            <w:tcBorders>
              <w:top w:val="nil"/>
              <w:left w:val="double" w:sz="6" w:space="0" w:color="auto"/>
              <w:bottom w:val="nil"/>
              <w:right w:val="single" w:sz="8" w:space="0" w:color="auto"/>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 xml:space="preserve">  Life Insurance</w:t>
            </w:r>
          </w:p>
        </w:tc>
        <w:tc>
          <w:tcPr>
            <w:tcW w:w="1652" w:type="dxa"/>
            <w:tcBorders>
              <w:top w:val="nil"/>
              <w:left w:val="nil"/>
              <w:bottom w:val="single" w:sz="8" w:space="0" w:color="auto"/>
              <w:right w:val="double" w:sz="6" w:space="0" w:color="auto"/>
            </w:tcBorders>
            <w:vAlign w:val="center"/>
          </w:tcPr>
          <w:p w:rsidR="00864D49" w:rsidRDefault="00C072D4" w:rsidP="00BC58D7">
            <w:pPr>
              <w:jc w:val="center"/>
            </w:pPr>
            <w:r w:rsidRPr="000B2CC9">
              <w:rPr>
                <w:color w:val="000000"/>
                <w:sz w:val="18"/>
                <w:szCs w:val="18"/>
              </w:rPr>
              <w:fldChar w:fldCharType="begin">
                <w:ffData>
                  <w:name w:val="Text37"/>
                  <w:enabled/>
                  <w:calcOnExit w:val="0"/>
                  <w:textInput/>
                </w:ffData>
              </w:fldChar>
            </w:r>
            <w:r w:rsidR="00864D49" w:rsidRPr="000B2CC9">
              <w:rPr>
                <w:color w:val="000000"/>
                <w:sz w:val="18"/>
                <w:szCs w:val="18"/>
              </w:rPr>
              <w:instrText xml:space="preserve"> FORMTEXT </w:instrText>
            </w:r>
            <w:r w:rsidRPr="000B2CC9">
              <w:rPr>
                <w:color w:val="000000"/>
                <w:sz w:val="18"/>
                <w:szCs w:val="18"/>
              </w:rPr>
            </w:r>
            <w:r w:rsidRPr="000B2CC9">
              <w:rPr>
                <w:color w:val="000000"/>
                <w:sz w:val="18"/>
                <w:szCs w:val="18"/>
              </w:rPr>
              <w:fldChar w:fldCharType="separate"/>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Pr="000B2CC9">
              <w:rPr>
                <w:color w:val="000000"/>
                <w:sz w:val="18"/>
                <w:szCs w:val="18"/>
              </w:rPr>
              <w:fldChar w:fldCharType="end"/>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double" w:sz="6" w:space="0" w:color="auto"/>
              <w:bottom w:val="nil"/>
              <w:right w:val="single" w:sz="8" w:space="0" w:color="auto"/>
            </w:tcBorders>
            <w:noWrap/>
            <w:vAlign w:val="bottom"/>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Savings Balance</w:t>
            </w:r>
          </w:p>
        </w:tc>
        <w:tc>
          <w:tcPr>
            <w:tcW w:w="1182" w:type="dxa"/>
            <w:tcBorders>
              <w:top w:val="nil"/>
              <w:left w:val="nil"/>
              <w:bottom w:val="single" w:sz="8" w:space="0" w:color="auto"/>
              <w:right w:val="double" w:sz="6" w:space="0" w:color="auto"/>
            </w:tcBorders>
            <w:noWrap/>
          </w:tcPr>
          <w:p w:rsidR="00864D49" w:rsidRDefault="00C072D4">
            <w:r w:rsidRPr="00C23187">
              <w:rPr>
                <w:color w:val="000000"/>
                <w:sz w:val="18"/>
                <w:szCs w:val="18"/>
              </w:rPr>
              <w:fldChar w:fldCharType="begin">
                <w:ffData>
                  <w:name w:val="Text37"/>
                  <w:enabled/>
                  <w:calcOnExit w:val="0"/>
                  <w:textInput/>
                </w:ffData>
              </w:fldChar>
            </w:r>
            <w:r w:rsidR="00864D49" w:rsidRPr="00C23187">
              <w:rPr>
                <w:color w:val="000000"/>
                <w:sz w:val="18"/>
                <w:szCs w:val="18"/>
              </w:rPr>
              <w:instrText xml:space="preserve"> FORMTEXT </w:instrText>
            </w:r>
            <w:r w:rsidRPr="00C23187">
              <w:rPr>
                <w:color w:val="000000"/>
                <w:sz w:val="18"/>
                <w:szCs w:val="18"/>
              </w:rPr>
            </w:r>
            <w:r w:rsidRPr="00C23187">
              <w:rPr>
                <w:color w:val="000000"/>
                <w:sz w:val="18"/>
                <w:szCs w:val="18"/>
              </w:rPr>
              <w:fldChar w:fldCharType="separate"/>
            </w:r>
            <w:r w:rsidR="00864D49" w:rsidRPr="00C23187">
              <w:rPr>
                <w:noProof/>
                <w:color w:val="000000"/>
                <w:sz w:val="18"/>
                <w:szCs w:val="18"/>
              </w:rPr>
              <w:t> </w:t>
            </w:r>
            <w:r w:rsidR="00864D49" w:rsidRPr="00C23187">
              <w:rPr>
                <w:noProof/>
                <w:color w:val="000000"/>
                <w:sz w:val="18"/>
                <w:szCs w:val="18"/>
              </w:rPr>
              <w:t> </w:t>
            </w:r>
            <w:r w:rsidR="00864D49" w:rsidRPr="00C23187">
              <w:rPr>
                <w:noProof/>
                <w:color w:val="000000"/>
                <w:sz w:val="18"/>
                <w:szCs w:val="18"/>
              </w:rPr>
              <w:t> </w:t>
            </w:r>
            <w:r w:rsidR="00864D49" w:rsidRPr="00C23187">
              <w:rPr>
                <w:noProof/>
                <w:color w:val="000000"/>
                <w:sz w:val="18"/>
                <w:szCs w:val="18"/>
              </w:rPr>
              <w:t> </w:t>
            </w:r>
            <w:r w:rsidR="00864D49" w:rsidRPr="00C23187">
              <w:rPr>
                <w:noProof/>
                <w:color w:val="000000"/>
                <w:sz w:val="18"/>
                <w:szCs w:val="18"/>
              </w:rPr>
              <w:t> </w:t>
            </w:r>
            <w:r w:rsidRPr="00C23187">
              <w:rPr>
                <w:color w:val="000000"/>
                <w:sz w:val="18"/>
                <w:szCs w:val="18"/>
              </w:rPr>
              <w:fldChar w:fldCharType="end"/>
            </w:r>
          </w:p>
        </w:tc>
        <w:tc>
          <w:tcPr>
            <w:tcW w:w="127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r>
      <w:tr w:rsidR="00864D49" w:rsidRPr="00693268" w:rsidTr="00BC58D7">
        <w:trPr>
          <w:trHeight w:val="270"/>
        </w:trPr>
        <w:tc>
          <w:tcPr>
            <w:tcW w:w="2138" w:type="dxa"/>
            <w:tcBorders>
              <w:top w:val="nil"/>
              <w:left w:val="double" w:sz="6" w:space="0" w:color="auto"/>
              <w:bottom w:val="nil"/>
              <w:right w:val="single" w:sz="8" w:space="0" w:color="auto"/>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 xml:space="preserve">  Health Insurance </w:t>
            </w:r>
          </w:p>
        </w:tc>
        <w:tc>
          <w:tcPr>
            <w:tcW w:w="1652" w:type="dxa"/>
            <w:tcBorders>
              <w:top w:val="nil"/>
              <w:left w:val="nil"/>
              <w:bottom w:val="single" w:sz="8" w:space="0" w:color="auto"/>
              <w:right w:val="double" w:sz="6" w:space="0" w:color="auto"/>
            </w:tcBorders>
            <w:vAlign w:val="center"/>
          </w:tcPr>
          <w:p w:rsidR="00864D49" w:rsidRDefault="00C072D4" w:rsidP="00BC58D7">
            <w:pPr>
              <w:jc w:val="center"/>
            </w:pPr>
            <w:r w:rsidRPr="000B2CC9">
              <w:rPr>
                <w:color w:val="000000"/>
                <w:sz w:val="18"/>
                <w:szCs w:val="18"/>
              </w:rPr>
              <w:fldChar w:fldCharType="begin">
                <w:ffData>
                  <w:name w:val="Text37"/>
                  <w:enabled/>
                  <w:calcOnExit w:val="0"/>
                  <w:textInput/>
                </w:ffData>
              </w:fldChar>
            </w:r>
            <w:r w:rsidR="00864D49" w:rsidRPr="000B2CC9">
              <w:rPr>
                <w:color w:val="000000"/>
                <w:sz w:val="18"/>
                <w:szCs w:val="18"/>
              </w:rPr>
              <w:instrText xml:space="preserve"> FORMTEXT </w:instrText>
            </w:r>
            <w:r w:rsidRPr="000B2CC9">
              <w:rPr>
                <w:color w:val="000000"/>
                <w:sz w:val="18"/>
                <w:szCs w:val="18"/>
              </w:rPr>
            </w:r>
            <w:r w:rsidRPr="000B2CC9">
              <w:rPr>
                <w:color w:val="000000"/>
                <w:sz w:val="18"/>
                <w:szCs w:val="18"/>
              </w:rPr>
              <w:fldChar w:fldCharType="separate"/>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Pr="000B2CC9">
              <w:rPr>
                <w:color w:val="000000"/>
                <w:sz w:val="18"/>
                <w:szCs w:val="18"/>
              </w:rPr>
              <w:fldChar w:fldCharType="end"/>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double" w:sz="6" w:space="0" w:color="auto"/>
              <w:bottom w:val="nil"/>
              <w:right w:val="single" w:sz="8" w:space="0" w:color="auto"/>
            </w:tcBorders>
            <w:noWrap/>
            <w:vAlign w:val="bottom"/>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Real Estate</w:t>
            </w:r>
          </w:p>
        </w:tc>
        <w:tc>
          <w:tcPr>
            <w:tcW w:w="1182" w:type="dxa"/>
            <w:tcBorders>
              <w:top w:val="nil"/>
              <w:left w:val="nil"/>
              <w:bottom w:val="single" w:sz="8" w:space="0" w:color="auto"/>
              <w:right w:val="double" w:sz="6" w:space="0" w:color="auto"/>
            </w:tcBorders>
            <w:noWrap/>
          </w:tcPr>
          <w:p w:rsidR="00864D49" w:rsidRDefault="00C072D4">
            <w:r w:rsidRPr="00C23187">
              <w:rPr>
                <w:color w:val="000000"/>
                <w:sz w:val="18"/>
                <w:szCs w:val="18"/>
              </w:rPr>
              <w:fldChar w:fldCharType="begin">
                <w:ffData>
                  <w:name w:val="Text37"/>
                  <w:enabled/>
                  <w:calcOnExit w:val="0"/>
                  <w:textInput/>
                </w:ffData>
              </w:fldChar>
            </w:r>
            <w:r w:rsidR="00864D49" w:rsidRPr="00C23187">
              <w:rPr>
                <w:color w:val="000000"/>
                <w:sz w:val="18"/>
                <w:szCs w:val="18"/>
              </w:rPr>
              <w:instrText xml:space="preserve"> FORMTEXT </w:instrText>
            </w:r>
            <w:r w:rsidRPr="00C23187">
              <w:rPr>
                <w:color w:val="000000"/>
                <w:sz w:val="18"/>
                <w:szCs w:val="18"/>
              </w:rPr>
            </w:r>
            <w:r w:rsidRPr="00C23187">
              <w:rPr>
                <w:color w:val="000000"/>
                <w:sz w:val="18"/>
                <w:szCs w:val="18"/>
              </w:rPr>
              <w:fldChar w:fldCharType="separate"/>
            </w:r>
            <w:r w:rsidR="00864D49" w:rsidRPr="00C23187">
              <w:rPr>
                <w:noProof/>
                <w:color w:val="000000"/>
                <w:sz w:val="18"/>
                <w:szCs w:val="18"/>
              </w:rPr>
              <w:t> </w:t>
            </w:r>
            <w:r w:rsidR="00864D49" w:rsidRPr="00C23187">
              <w:rPr>
                <w:noProof/>
                <w:color w:val="000000"/>
                <w:sz w:val="18"/>
                <w:szCs w:val="18"/>
              </w:rPr>
              <w:t> </w:t>
            </w:r>
            <w:r w:rsidR="00864D49" w:rsidRPr="00C23187">
              <w:rPr>
                <w:noProof/>
                <w:color w:val="000000"/>
                <w:sz w:val="18"/>
                <w:szCs w:val="18"/>
              </w:rPr>
              <w:t> </w:t>
            </w:r>
            <w:r w:rsidR="00864D49" w:rsidRPr="00C23187">
              <w:rPr>
                <w:noProof/>
                <w:color w:val="000000"/>
                <w:sz w:val="18"/>
                <w:szCs w:val="18"/>
              </w:rPr>
              <w:t> </w:t>
            </w:r>
            <w:r w:rsidR="00864D49" w:rsidRPr="00C23187">
              <w:rPr>
                <w:noProof/>
                <w:color w:val="000000"/>
                <w:sz w:val="18"/>
                <w:szCs w:val="18"/>
              </w:rPr>
              <w:t> </w:t>
            </w:r>
            <w:r w:rsidRPr="00C23187">
              <w:rPr>
                <w:color w:val="000000"/>
                <w:sz w:val="18"/>
                <w:szCs w:val="18"/>
              </w:rPr>
              <w:fldChar w:fldCharType="end"/>
            </w:r>
          </w:p>
        </w:tc>
        <w:tc>
          <w:tcPr>
            <w:tcW w:w="127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r>
      <w:tr w:rsidR="00864D49" w:rsidRPr="00693268" w:rsidTr="00BC58D7">
        <w:trPr>
          <w:trHeight w:val="270"/>
        </w:trPr>
        <w:tc>
          <w:tcPr>
            <w:tcW w:w="2138" w:type="dxa"/>
            <w:tcBorders>
              <w:top w:val="nil"/>
              <w:left w:val="double" w:sz="6" w:space="0" w:color="auto"/>
              <w:bottom w:val="nil"/>
              <w:right w:val="single" w:sz="8" w:space="0" w:color="auto"/>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Day Care (cost)</w:t>
            </w:r>
          </w:p>
        </w:tc>
        <w:tc>
          <w:tcPr>
            <w:tcW w:w="1652" w:type="dxa"/>
            <w:tcBorders>
              <w:top w:val="nil"/>
              <w:left w:val="nil"/>
              <w:bottom w:val="single" w:sz="8" w:space="0" w:color="auto"/>
              <w:right w:val="double" w:sz="6" w:space="0" w:color="auto"/>
            </w:tcBorders>
            <w:vAlign w:val="center"/>
          </w:tcPr>
          <w:p w:rsidR="00864D49" w:rsidRDefault="00C072D4" w:rsidP="00BC58D7">
            <w:pPr>
              <w:jc w:val="center"/>
            </w:pPr>
            <w:r w:rsidRPr="000B2CC9">
              <w:rPr>
                <w:color w:val="000000"/>
                <w:sz w:val="18"/>
                <w:szCs w:val="18"/>
              </w:rPr>
              <w:fldChar w:fldCharType="begin">
                <w:ffData>
                  <w:name w:val="Text37"/>
                  <w:enabled/>
                  <w:calcOnExit w:val="0"/>
                  <w:textInput/>
                </w:ffData>
              </w:fldChar>
            </w:r>
            <w:r w:rsidR="00864D49" w:rsidRPr="000B2CC9">
              <w:rPr>
                <w:color w:val="000000"/>
                <w:sz w:val="18"/>
                <w:szCs w:val="18"/>
              </w:rPr>
              <w:instrText xml:space="preserve"> FORMTEXT </w:instrText>
            </w:r>
            <w:r w:rsidRPr="000B2CC9">
              <w:rPr>
                <w:color w:val="000000"/>
                <w:sz w:val="18"/>
                <w:szCs w:val="18"/>
              </w:rPr>
            </w:r>
            <w:r w:rsidRPr="000B2CC9">
              <w:rPr>
                <w:color w:val="000000"/>
                <w:sz w:val="18"/>
                <w:szCs w:val="18"/>
              </w:rPr>
              <w:fldChar w:fldCharType="separate"/>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Pr="000B2CC9">
              <w:rPr>
                <w:color w:val="000000"/>
                <w:sz w:val="18"/>
                <w:szCs w:val="18"/>
              </w:rPr>
              <w:fldChar w:fldCharType="end"/>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double" w:sz="6" w:space="0" w:color="auto"/>
              <w:bottom w:val="nil"/>
              <w:right w:val="single" w:sz="8" w:space="0" w:color="auto"/>
            </w:tcBorders>
            <w:noWrap/>
            <w:vAlign w:val="bottom"/>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Furniture</w:t>
            </w:r>
          </w:p>
        </w:tc>
        <w:tc>
          <w:tcPr>
            <w:tcW w:w="1182" w:type="dxa"/>
            <w:tcBorders>
              <w:top w:val="nil"/>
              <w:left w:val="nil"/>
              <w:bottom w:val="single" w:sz="8" w:space="0" w:color="auto"/>
              <w:right w:val="double" w:sz="6" w:space="0" w:color="auto"/>
            </w:tcBorders>
            <w:noWrap/>
          </w:tcPr>
          <w:p w:rsidR="00864D49" w:rsidRDefault="00C072D4">
            <w:r w:rsidRPr="00C23187">
              <w:rPr>
                <w:color w:val="000000"/>
                <w:sz w:val="18"/>
                <w:szCs w:val="18"/>
              </w:rPr>
              <w:fldChar w:fldCharType="begin">
                <w:ffData>
                  <w:name w:val="Text37"/>
                  <w:enabled/>
                  <w:calcOnExit w:val="0"/>
                  <w:textInput/>
                </w:ffData>
              </w:fldChar>
            </w:r>
            <w:r w:rsidR="00864D49" w:rsidRPr="00C23187">
              <w:rPr>
                <w:color w:val="000000"/>
                <w:sz w:val="18"/>
                <w:szCs w:val="18"/>
              </w:rPr>
              <w:instrText xml:space="preserve"> FORMTEXT </w:instrText>
            </w:r>
            <w:r w:rsidRPr="00C23187">
              <w:rPr>
                <w:color w:val="000000"/>
                <w:sz w:val="18"/>
                <w:szCs w:val="18"/>
              </w:rPr>
            </w:r>
            <w:r w:rsidRPr="00C23187">
              <w:rPr>
                <w:color w:val="000000"/>
                <w:sz w:val="18"/>
                <w:szCs w:val="18"/>
              </w:rPr>
              <w:fldChar w:fldCharType="separate"/>
            </w:r>
            <w:r w:rsidR="00864D49" w:rsidRPr="00C23187">
              <w:rPr>
                <w:noProof/>
                <w:color w:val="000000"/>
                <w:sz w:val="18"/>
                <w:szCs w:val="18"/>
              </w:rPr>
              <w:t> </w:t>
            </w:r>
            <w:r w:rsidR="00864D49" w:rsidRPr="00C23187">
              <w:rPr>
                <w:noProof/>
                <w:color w:val="000000"/>
                <w:sz w:val="18"/>
                <w:szCs w:val="18"/>
              </w:rPr>
              <w:t> </w:t>
            </w:r>
            <w:r w:rsidR="00864D49" w:rsidRPr="00C23187">
              <w:rPr>
                <w:noProof/>
                <w:color w:val="000000"/>
                <w:sz w:val="18"/>
                <w:szCs w:val="18"/>
              </w:rPr>
              <w:t> </w:t>
            </w:r>
            <w:r w:rsidR="00864D49" w:rsidRPr="00C23187">
              <w:rPr>
                <w:noProof/>
                <w:color w:val="000000"/>
                <w:sz w:val="18"/>
                <w:szCs w:val="18"/>
              </w:rPr>
              <w:t> </w:t>
            </w:r>
            <w:r w:rsidR="00864D49" w:rsidRPr="00C23187">
              <w:rPr>
                <w:noProof/>
                <w:color w:val="000000"/>
                <w:sz w:val="18"/>
                <w:szCs w:val="18"/>
              </w:rPr>
              <w:t> </w:t>
            </w:r>
            <w:r w:rsidRPr="00C23187">
              <w:rPr>
                <w:color w:val="000000"/>
                <w:sz w:val="18"/>
                <w:szCs w:val="18"/>
              </w:rPr>
              <w:fldChar w:fldCharType="end"/>
            </w:r>
          </w:p>
        </w:tc>
        <w:tc>
          <w:tcPr>
            <w:tcW w:w="127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r>
      <w:tr w:rsidR="00864D49" w:rsidRPr="00693268" w:rsidTr="00BC58D7">
        <w:trPr>
          <w:trHeight w:val="270"/>
        </w:trPr>
        <w:tc>
          <w:tcPr>
            <w:tcW w:w="2138" w:type="dxa"/>
            <w:tcBorders>
              <w:top w:val="nil"/>
              <w:left w:val="double" w:sz="6" w:space="0" w:color="auto"/>
              <w:bottom w:val="nil"/>
              <w:right w:val="single" w:sz="8" w:space="0" w:color="auto"/>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Entertainment</w:t>
            </w:r>
          </w:p>
        </w:tc>
        <w:tc>
          <w:tcPr>
            <w:tcW w:w="1652" w:type="dxa"/>
            <w:tcBorders>
              <w:top w:val="nil"/>
              <w:left w:val="nil"/>
              <w:bottom w:val="single" w:sz="8" w:space="0" w:color="auto"/>
              <w:right w:val="double" w:sz="6" w:space="0" w:color="auto"/>
            </w:tcBorders>
            <w:vAlign w:val="center"/>
          </w:tcPr>
          <w:p w:rsidR="00864D49" w:rsidRDefault="00C072D4" w:rsidP="00BC58D7">
            <w:pPr>
              <w:jc w:val="center"/>
            </w:pPr>
            <w:r w:rsidRPr="000B2CC9">
              <w:rPr>
                <w:color w:val="000000"/>
                <w:sz w:val="18"/>
                <w:szCs w:val="18"/>
              </w:rPr>
              <w:fldChar w:fldCharType="begin">
                <w:ffData>
                  <w:name w:val="Text37"/>
                  <w:enabled/>
                  <w:calcOnExit w:val="0"/>
                  <w:textInput/>
                </w:ffData>
              </w:fldChar>
            </w:r>
            <w:r w:rsidR="00864D49" w:rsidRPr="000B2CC9">
              <w:rPr>
                <w:color w:val="000000"/>
                <w:sz w:val="18"/>
                <w:szCs w:val="18"/>
              </w:rPr>
              <w:instrText xml:space="preserve"> FORMTEXT </w:instrText>
            </w:r>
            <w:r w:rsidRPr="000B2CC9">
              <w:rPr>
                <w:color w:val="000000"/>
                <w:sz w:val="18"/>
                <w:szCs w:val="18"/>
              </w:rPr>
            </w:r>
            <w:r w:rsidRPr="000B2CC9">
              <w:rPr>
                <w:color w:val="000000"/>
                <w:sz w:val="18"/>
                <w:szCs w:val="18"/>
              </w:rPr>
              <w:fldChar w:fldCharType="separate"/>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Pr="000B2CC9">
              <w:rPr>
                <w:color w:val="000000"/>
                <w:sz w:val="18"/>
                <w:szCs w:val="18"/>
              </w:rPr>
              <w:fldChar w:fldCharType="end"/>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double" w:sz="6" w:space="0" w:color="auto"/>
              <w:bottom w:val="nil"/>
              <w:right w:val="single" w:sz="8" w:space="0" w:color="auto"/>
            </w:tcBorders>
            <w:noWrap/>
            <w:vAlign w:val="bottom"/>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Household Goods</w:t>
            </w:r>
          </w:p>
        </w:tc>
        <w:tc>
          <w:tcPr>
            <w:tcW w:w="1182" w:type="dxa"/>
            <w:tcBorders>
              <w:top w:val="nil"/>
              <w:left w:val="nil"/>
              <w:bottom w:val="single" w:sz="8" w:space="0" w:color="auto"/>
              <w:right w:val="double" w:sz="6" w:space="0" w:color="auto"/>
            </w:tcBorders>
            <w:noWrap/>
          </w:tcPr>
          <w:p w:rsidR="00864D49" w:rsidRDefault="00C072D4">
            <w:r w:rsidRPr="00C23187">
              <w:rPr>
                <w:color w:val="000000"/>
                <w:sz w:val="18"/>
                <w:szCs w:val="18"/>
              </w:rPr>
              <w:fldChar w:fldCharType="begin">
                <w:ffData>
                  <w:name w:val="Text37"/>
                  <w:enabled/>
                  <w:calcOnExit w:val="0"/>
                  <w:textInput/>
                </w:ffData>
              </w:fldChar>
            </w:r>
            <w:r w:rsidR="00864D49" w:rsidRPr="00C23187">
              <w:rPr>
                <w:color w:val="000000"/>
                <w:sz w:val="18"/>
                <w:szCs w:val="18"/>
              </w:rPr>
              <w:instrText xml:space="preserve"> FORMTEXT </w:instrText>
            </w:r>
            <w:r w:rsidRPr="00C23187">
              <w:rPr>
                <w:color w:val="000000"/>
                <w:sz w:val="18"/>
                <w:szCs w:val="18"/>
              </w:rPr>
            </w:r>
            <w:r w:rsidRPr="00C23187">
              <w:rPr>
                <w:color w:val="000000"/>
                <w:sz w:val="18"/>
                <w:szCs w:val="18"/>
              </w:rPr>
              <w:fldChar w:fldCharType="separate"/>
            </w:r>
            <w:r w:rsidR="00864D49" w:rsidRPr="00C23187">
              <w:rPr>
                <w:noProof/>
                <w:color w:val="000000"/>
                <w:sz w:val="18"/>
                <w:szCs w:val="18"/>
              </w:rPr>
              <w:t> </w:t>
            </w:r>
            <w:r w:rsidR="00864D49" w:rsidRPr="00C23187">
              <w:rPr>
                <w:noProof/>
                <w:color w:val="000000"/>
                <w:sz w:val="18"/>
                <w:szCs w:val="18"/>
              </w:rPr>
              <w:t> </w:t>
            </w:r>
            <w:r w:rsidR="00864D49" w:rsidRPr="00C23187">
              <w:rPr>
                <w:noProof/>
                <w:color w:val="000000"/>
                <w:sz w:val="18"/>
                <w:szCs w:val="18"/>
              </w:rPr>
              <w:t> </w:t>
            </w:r>
            <w:r w:rsidR="00864D49" w:rsidRPr="00C23187">
              <w:rPr>
                <w:noProof/>
                <w:color w:val="000000"/>
                <w:sz w:val="18"/>
                <w:szCs w:val="18"/>
              </w:rPr>
              <w:t> </w:t>
            </w:r>
            <w:r w:rsidR="00864D49" w:rsidRPr="00C23187">
              <w:rPr>
                <w:noProof/>
                <w:color w:val="000000"/>
                <w:sz w:val="18"/>
                <w:szCs w:val="18"/>
              </w:rPr>
              <w:t> </w:t>
            </w:r>
            <w:r w:rsidRPr="00C23187">
              <w:rPr>
                <w:color w:val="000000"/>
                <w:sz w:val="18"/>
                <w:szCs w:val="18"/>
              </w:rPr>
              <w:fldChar w:fldCharType="end"/>
            </w:r>
          </w:p>
        </w:tc>
        <w:tc>
          <w:tcPr>
            <w:tcW w:w="127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r>
      <w:tr w:rsidR="00864D49" w:rsidRPr="00693268" w:rsidTr="00BC58D7">
        <w:trPr>
          <w:trHeight w:val="270"/>
        </w:trPr>
        <w:tc>
          <w:tcPr>
            <w:tcW w:w="2138" w:type="dxa"/>
            <w:tcBorders>
              <w:top w:val="nil"/>
              <w:left w:val="double" w:sz="6" w:space="0" w:color="auto"/>
              <w:bottom w:val="nil"/>
              <w:right w:val="single" w:sz="8" w:space="0" w:color="auto"/>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Clothing</w:t>
            </w:r>
          </w:p>
        </w:tc>
        <w:tc>
          <w:tcPr>
            <w:tcW w:w="1652" w:type="dxa"/>
            <w:tcBorders>
              <w:top w:val="nil"/>
              <w:left w:val="nil"/>
              <w:bottom w:val="single" w:sz="8" w:space="0" w:color="auto"/>
              <w:right w:val="double" w:sz="6" w:space="0" w:color="auto"/>
            </w:tcBorders>
            <w:vAlign w:val="center"/>
          </w:tcPr>
          <w:p w:rsidR="00864D49" w:rsidRDefault="00C072D4" w:rsidP="00BC58D7">
            <w:pPr>
              <w:jc w:val="center"/>
            </w:pPr>
            <w:r w:rsidRPr="000B2CC9">
              <w:rPr>
                <w:color w:val="000000"/>
                <w:sz w:val="18"/>
                <w:szCs w:val="18"/>
              </w:rPr>
              <w:fldChar w:fldCharType="begin">
                <w:ffData>
                  <w:name w:val="Text37"/>
                  <w:enabled/>
                  <w:calcOnExit w:val="0"/>
                  <w:textInput/>
                </w:ffData>
              </w:fldChar>
            </w:r>
            <w:r w:rsidR="00864D49" w:rsidRPr="000B2CC9">
              <w:rPr>
                <w:color w:val="000000"/>
                <w:sz w:val="18"/>
                <w:szCs w:val="18"/>
              </w:rPr>
              <w:instrText xml:space="preserve"> FORMTEXT </w:instrText>
            </w:r>
            <w:r w:rsidRPr="000B2CC9">
              <w:rPr>
                <w:color w:val="000000"/>
                <w:sz w:val="18"/>
                <w:szCs w:val="18"/>
              </w:rPr>
            </w:r>
            <w:r w:rsidRPr="000B2CC9">
              <w:rPr>
                <w:color w:val="000000"/>
                <w:sz w:val="18"/>
                <w:szCs w:val="18"/>
              </w:rPr>
              <w:fldChar w:fldCharType="separate"/>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Pr="000B2CC9">
              <w:rPr>
                <w:color w:val="000000"/>
                <w:sz w:val="18"/>
                <w:szCs w:val="18"/>
              </w:rPr>
              <w:fldChar w:fldCharType="end"/>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double" w:sz="6" w:space="0" w:color="auto"/>
              <w:bottom w:val="double" w:sz="6" w:space="0" w:color="auto"/>
              <w:right w:val="single" w:sz="8" w:space="0" w:color="auto"/>
            </w:tcBorders>
            <w:noWrap/>
            <w:vAlign w:val="bottom"/>
          </w:tcPr>
          <w:p w:rsidR="00864D49" w:rsidRPr="00D34096" w:rsidRDefault="00864D49" w:rsidP="00693268">
            <w:pPr>
              <w:jc w:val="right"/>
              <w:rPr>
                <w:rFonts w:ascii="Arial Narrow" w:hAnsi="Arial Narrow" w:cs="Arial"/>
                <w:color w:val="000000"/>
                <w:sz w:val="18"/>
                <w:szCs w:val="18"/>
              </w:rPr>
            </w:pPr>
            <w:r w:rsidRPr="00D34096">
              <w:rPr>
                <w:rFonts w:ascii="Arial Narrow" w:hAnsi="Arial Narrow" w:cs="Arial"/>
                <w:color w:val="000000"/>
                <w:sz w:val="18"/>
                <w:szCs w:val="18"/>
              </w:rPr>
              <w:t>Other Major Items</w:t>
            </w:r>
          </w:p>
        </w:tc>
        <w:tc>
          <w:tcPr>
            <w:tcW w:w="1182" w:type="dxa"/>
            <w:tcBorders>
              <w:top w:val="nil"/>
              <w:left w:val="nil"/>
              <w:bottom w:val="double" w:sz="6" w:space="0" w:color="auto"/>
              <w:right w:val="double" w:sz="6" w:space="0" w:color="auto"/>
            </w:tcBorders>
            <w:noWrap/>
          </w:tcPr>
          <w:p w:rsidR="00864D49" w:rsidRDefault="00C072D4">
            <w:r w:rsidRPr="00C23187">
              <w:rPr>
                <w:color w:val="000000"/>
                <w:sz w:val="18"/>
                <w:szCs w:val="18"/>
              </w:rPr>
              <w:fldChar w:fldCharType="begin">
                <w:ffData>
                  <w:name w:val="Text37"/>
                  <w:enabled/>
                  <w:calcOnExit w:val="0"/>
                  <w:textInput/>
                </w:ffData>
              </w:fldChar>
            </w:r>
            <w:r w:rsidR="00864D49" w:rsidRPr="00C23187">
              <w:rPr>
                <w:color w:val="000000"/>
                <w:sz w:val="18"/>
                <w:szCs w:val="18"/>
              </w:rPr>
              <w:instrText xml:space="preserve"> FORMTEXT </w:instrText>
            </w:r>
            <w:r w:rsidRPr="00C23187">
              <w:rPr>
                <w:color w:val="000000"/>
                <w:sz w:val="18"/>
                <w:szCs w:val="18"/>
              </w:rPr>
            </w:r>
            <w:r w:rsidRPr="00C23187">
              <w:rPr>
                <w:color w:val="000000"/>
                <w:sz w:val="18"/>
                <w:szCs w:val="18"/>
              </w:rPr>
              <w:fldChar w:fldCharType="separate"/>
            </w:r>
            <w:r w:rsidR="00864D49" w:rsidRPr="00C23187">
              <w:rPr>
                <w:noProof/>
                <w:color w:val="000000"/>
                <w:sz w:val="18"/>
                <w:szCs w:val="18"/>
              </w:rPr>
              <w:t> </w:t>
            </w:r>
            <w:r w:rsidR="00864D49" w:rsidRPr="00C23187">
              <w:rPr>
                <w:noProof/>
                <w:color w:val="000000"/>
                <w:sz w:val="18"/>
                <w:szCs w:val="18"/>
              </w:rPr>
              <w:t> </w:t>
            </w:r>
            <w:r w:rsidR="00864D49" w:rsidRPr="00C23187">
              <w:rPr>
                <w:noProof/>
                <w:color w:val="000000"/>
                <w:sz w:val="18"/>
                <w:szCs w:val="18"/>
              </w:rPr>
              <w:t> </w:t>
            </w:r>
            <w:r w:rsidR="00864D49" w:rsidRPr="00C23187">
              <w:rPr>
                <w:noProof/>
                <w:color w:val="000000"/>
                <w:sz w:val="18"/>
                <w:szCs w:val="18"/>
              </w:rPr>
              <w:t> </w:t>
            </w:r>
            <w:r w:rsidR="00864D49" w:rsidRPr="00C23187">
              <w:rPr>
                <w:noProof/>
                <w:color w:val="000000"/>
                <w:sz w:val="18"/>
                <w:szCs w:val="18"/>
              </w:rPr>
              <w:t> </w:t>
            </w:r>
            <w:r w:rsidRPr="00C23187">
              <w:rPr>
                <w:color w:val="000000"/>
                <w:sz w:val="18"/>
                <w:szCs w:val="18"/>
              </w:rPr>
              <w:fldChar w:fldCharType="end"/>
            </w:r>
          </w:p>
        </w:tc>
        <w:tc>
          <w:tcPr>
            <w:tcW w:w="127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r>
      <w:tr w:rsidR="00864D49" w:rsidRPr="00693268" w:rsidTr="00BC58D7">
        <w:trPr>
          <w:trHeight w:val="270"/>
        </w:trPr>
        <w:tc>
          <w:tcPr>
            <w:tcW w:w="2138" w:type="dxa"/>
            <w:tcBorders>
              <w:top w:val="nil"/>
              <w:left w:val="double" w:sz="6" w:space="0" w:color="auto"/>
              <w:bottom w:val="nil"/>
              <w:right w:val="single" w:sz="8" w:space="0" w:color="auto"/>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Savings</w:t>
            </w:r>
          </w:p>
        </w:tc>
        <w:tc>
          <w:tcPr>
            <w:tcW w:w="1652" w:type="dxa"/>
            <w:tcBorders>
              <w:top w:val="nil"/>
              <w:left w:val="nil"/>
              <w:bottom w:val="single" w:sz="8" w:space="0" w:color="auto"/>
              <w:right w:val="double" w:sz="6" w:space="0" w:color="auto"/>
            </w:tcBorders>
            <w:vAlign w:val="center"/>
          </w:tcPr>
          <w:p w:rsidR="00864D49" w:rsidRDefault="00C072D4" w:rsidP="00BC58D7">
            <w:pPr>
              <w:jc w:val="center"/>
            </w:pPr>
            <w:r w:rsidRPr="000B2CC9">
              <w:rPr>
                <w:color w:val="000000"/>
                <w:sz w:val="18"/>
                <w:szCs w:val="18"/>
              </w:rPr>
              <w:fldChar w:fldCharType="begin">
                <w:ffData>
                  <w:name w:val="Text37"/>
                  <w:enabled/>
                  <w:calcOnExit w:val="0"/>
                  <w:textInput/>
                </w:ffData>
              </w:fldChar>
            </w:r>
            <w:r w:rsidR="00864D49" w:rsidRPr="000B2CC9">
              <w:rPr>
                <w:color w:val="000000"/>
                <w:sz w:val="18"/>
                <w:szCs w:val="18"/>
              </w:rPr>
              <w:instrText xml:space="preserve"> FORMTEXT </w:instrText>
            </w:r>
            <w:r w:rsidRPr="000B2CC9">
              <w:rPr>
                <w:color w:val="000000"/>
                <w:sz w:val="18"/>
                <w:szCs w:val="18"/>
              </w:rPr>
            </w:r>
            <w:r w:rsidRPr="000B2CC9">
              <w:rPr>
                <w:color w:val="000000"/>
                <w:sz w:val="18"/>
                <w:szCs w:val="18"/>
              </w:rPr>
              <w:fldChar w:fldCharType="separate"/>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Pr="000B2CC9">
              <w:rPr>
                <w:color w:val="000000"/>
                <w:sz w:val="18"/>
                <w:szCs w:val="18"/>
              </w:rPr>
              <w:fldChar w:fldCharType="end"/>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double" w:sz="6" w:space="0" w:color="auto"/>
              <w:bottom w:val="double" w:sz="6" w:space="0" w:color="auto"/>
              <w:right w:val="nil"/>
            </w:tcBorders>
            <w:noWrap/>
            <w:vAlign w:val="bottom"/>
          </w:tcPr>
          <w:p w:rsidR="00864D49" w:rsidRPr="00693268" w:rsidRDefault="00864D49" w:rsidP="00693268">
            <w:pPr>
              <w:jc w:val="center"/>
              <w:rPr>
                <w:rFonts w:ascii="Arial Narrow" w:hAnsi="Arial Narrow"/>
                <w:b/>
                <w:bCs/>
                <w:color w:val="000000"/>
                <w:sz w:val="18"/>
                <w:szCs w:val="18"/>
              </w:rPr>
            </w:pPr>
            <w:r w:rsidRPr="00693268">
              <w:rPr>
                <w:rFonts w:ascii="Arial Narrow" w:hAnsi="Arial Narrow"/>
                <w:b/>
                <w:bCs/>
                <w:color w:val="000000"/>
                <w:sz w:val="18"/>
                <w:szCs w:val="18"/>
              </w:rPr>
              <w:t>Total Assets</w:t>
            </w:r>
          </w:p>
        </w:tc>
        <w:tc>
          <w:tcPr>
            <w:tcW w:w="1182" w:type="dxa"/>
            <w:tcBorders>
              <w:top w:val="nil"/>
              <w:left w:val="double" w:sz="6" w:space="0" w:color="auto"/>
              <w:bottom w:val="double" w:sz="6" w:space="0" w:color="auto"/>
              <w:right w:val="double" w:sz="6" w:space="0" w:color="auto"/>
            </w:tcBorders>
            <w:noWrap/>
          </w:tcPr>
          <w:p w:rsidR="00864D49" w:rsidRDefault="00C072D4">
            <w:r w:rsidRPr="00C23187">
              <w:rPr>
                <w:color w:val="000000"/>
                <w:sz w:val="18"/>
                <w:szCs w:val="18"/>
              </w:rPr>
              <w:fldChar w:fldCharType="begin">
                <w:ffData>
                  <w:name w:val="Text37"/>
                  <w:enabled/>
                  <w:calcOnExit w:val="0"/>
                  <w:textInput/>
                </w:ffData>
              </w:fldChar>
            </w:r>
            <w:r w:rsidR="00864D49" w:rsidRPr="00C23187">
              <w:rPr>
                <w:color w:val="000000"/>
                <w:sz w:val="18"/>
                <w:szCs w:val="18"/>
              </w:rPr>
              <w:instrText xml:space="preserve"> FORMTEXT </w:instrText>
            </w:r>
            <w:r w:rsidRPr="00C23187">
              <w:rPr>
                <w:color w:val="000000"/>
                <w:sz w:val="18"/>
                <w:szCs w:val="18"/>
              </w:rPr>
            </w:r>
            <w:r w:rsidRPr="00C23187">
              <w:rPr>
                <w:color w:val="000000"/>
                <w:sz w:val="18"/>
                <w:szCs w:val="18"/>
              </w:rPr>
              <w:fldChar w:fldCharType="separate"/>
            </w:r>
            <w:r w:rsidR="00864D49" w:rsidRPr="00C23187">
              <w:rPr>
                <w:noProof/>
                <w:color w:val="000000"/>
                <w:sz w:val="18"/>
                <w:szCs w:val="18"/>
              </w:rPr>
              <w:t> </w:t>
            </w:r>
            <w:r w:rsidR="00864D49" w:rsidRPr="00C23187">
              <w:rPr>
                <w:noProof/>
                <w:color w:val="000000"/>
                <w:sz w:val="18"/>
                <w:szCs w:val="18"/>
              </w:rPr>
              <w:t> </w:t>
            </w:r>
            <w:r w:rsidR="00864D49" w:rsidRPr="00C23187">
              <w:rPr>
                <w:noProof/>
                <w:color w:val="000000"/>
                <w:sz w:val="18"/>
                <w:szCs w:val="18"/>
              </w:rPr>
              <w:t> </w:t>
            </w:r>
            <w:r w:rsidR="00864D49" w:rsidRPr="00C23187">
              <w:rPr>
                <w:noProof/>
                <w:color w:val="000000"/>
                <w:sz w:val="18"/>
                <w:szCs w:val="18"/>
              </w:rPr>
              <w:t> </w:t>
            </w:r>
            <w:r w:rsidR="00864D49" w:rsidRPr="00C23187">
              <w:rPr>
                <w:noProof/>
                <w:color w:val="000000"/>
                <w:sz w:val="18"/>
                <w:szCs w:val="18"/>
              </w:rPr>
              <w:t> </w:t>
            </w:r>
            <w:r w:rsidRPr="00C23187">
              <w:rPr>
                <w:color w:val="000000"/>
                <w:sz w:val="18"/>
                <w:szCs w:val="18"/>
              </w:rPr>
              <w:fldChar w:fldCharType="end"/>
            </w:r>
          </w:p>
        </w:tc>
        <w:tc>
          <w:tcPr>
            <w:tcW w:w="127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r>
      <w:tr w:rsidR="00864D49" w:rsidRPr="00693268" w:rsidTr="00BC58D7">
        <w:trPr>
          <w:trHeight w:val="270"/>
        </w:trPr>
        <w:tc>
          <w:tcPr>
            <w:tcW w:w="2138" w:type="dxa"/>
            <w:tcBorders>
              <w:top w:val="nil"/>
              <w:left w:val="double" w:sz="6" w:space="0" w:color="auto"/>
              <w:bottom w:val="nil"/>
              <w:right w:val="single" w:sz="8" w:space="0" w:color="auto"/>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Medical Expenses</w:t>
            </w:r>
          </w:p>
        </w:tc>
        <w:tc>
          <w:tcPr>
            <w:tcW w:w="1652" w:type="dxa"/>
            <w:tcBorders>
              <w:top w:val="nil"/>
              <w:left w:val="nil"/>
              <w:bottom w:val="single" w:sz="8" w:space="0" w:color="auto"/>
              <w:right w:val="double" w:sz="6" w:space="0" w:color="auto"/>
            </w:tcBorders>
            <w:vAlign w:val="center"/>
          </w:tcPr>
          <w:p w:rsidR="00864D49" w:rsidRDefault="00C072D4" w:rsidP="00BC58D7">
            <w:pPr>
              <w:jc w:val="center"/>
            </w:pPr>
            <w:r w:rsidRPr="000B2CC9">
              <w:rPr>
                <w:color w:val="000000"/>
                <w:sz w:val="18"/>
                <w:szCs w:val="18"/>
              </w:rPr>
              <w:fldChar w:fldCharType="begin">
                <w:ffData>
                  <w:name w:val="Text37"/>
                  <w:enabled/>
                  <w:calcOnExit w:val="0"/>
                  <w:textInput/>
                </w:ffData>
              </w:fldChar>
            </w:r>
            <w:r w:rsidR="00864D49" w:rsidRPr="000B2CC9">
              <w:rPr>
                <w:color w:val="000000"/>
                <w:sz w:val="18"/>
                <w:szCs w:val="18"/>
              </w:rPr>
              <w:instrText xml:space="preserve"> FORMTEXT </w:instrText>
            </w:r>
            <w:r w:rsidRPr="000B2CC9">
              <w:rPr>
                <w:color w:val="000000"/>
                <w:sz w:val="18"/>
                <w:szCs w:val="18"/>
              </w:rPr>
            </w:r>
            <w:r w:rsidRPr="000B2CC9">
              <w:rPr>
                <w:color w:val="000000"/>
                <w:sz w:val="18"/>
                <w:szCs w:val="18"/>
              </w:rPr>
              <w:fldChar w:fldCharType="separate"/>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Pr="000B2CC9">
              <w:rPr>
                <w:color w:val="000000"/>
                <w:sz w:val="18"/>
                <w:szCs w:val="18"/>
              </w:rPr>
              <w:fldChar w:fldCharType="end"/>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2"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27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r>
      <w:tr w:rsidR="00864D49" w:rsidRPr="00693268" w:rsidTr="00BC58D7">
        <w:trPr>
          <w:trHeight w:val="270"/>
        </w:trPr>
        <w:tc>
          <w:tcPr>
            <w:tcW w:w="2138" w:type="dxa"/>
            <w:tcBorders>
              <w:top w:val="nil"/>
              <w:left w:val="double" w:sz="6" w:space="0" w:color="auto"/>
              <w:bottom w:val="nil"/>
              <w:right w:val="single" w:sz="8" w:space="0" w:color="auto"/>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 xml:space="preserve">  Cosmetics</w:t>
            </w:r>
          </w:p>
        </w:tc>
        <w:tc>
          <w:tcPr>
            <w:tcW w:w="1652" w:type="dxa"/>
            <w:tcBorders>
              <w:top w:val="nil"/>
              <w:left w:val="nil"/>
              <w:bottom w:val="single" w:sz="8" w:space="0" w:color="auto"/>
              <w:right w:val="double" w:sz="6" w:space="0" w:color="auto"/>
            </w:tcBorders>
            <w:vAlign w:val="center"/>
          </w:tcPr>
          <w:p w:rsidR="00864D49" w:rsidRDefault="00C072D4" w:rsidP="00BC58D7">
            <w:pPr>
              <w:jc w:val="center"/>
            </w:pPr>
            <w:r w:rsidRPr="000B2CC9">
              <w:rPr>
                <w:color w:val="000000"/>
                <w:sz w:val="18"/>
                <w:szCs w:val="18"/>
              </w:rPr>
              <w:fldChar w:fldCharType="begin">
                <w:ffData>
                  <w:name w:val="Text37"/>
                  <w:enabled/>
                  <w:calcOnExit w:val="0"/>
                  <w:textInput/>
                </w:ffData>
              </w:fldChar>
            </w:r>
            <w:r w:rsidR="00864D49" w:rsidRPr="000B2CC9">
              <w:rPr>
                <w:color w:val="000000"/>
                <w:sz w:val="18"/>
                <w:szCs w:val="18"/>
              </w:rPr>
              <w:instrText xml:space="preserve"> FORMTEXT </w:instrText>
            </w:r>
            <w:r w:rsidRPr="000B2CC9">
              <w:rPr>
                <w:color w:val="000000"/>
                <w:sz w:val="18"/>
                <w:szCs w:val="18"/>
              </w:rPr>
            </w:r>
            <w:r w:rsidRPr="000B2CC9">
              <w:rPr>
                <w:color w:val="000000"/>
                <w:sz w:val="18"/>
                <w:szCs w:val="18"/>
              </w:rPr>
              <w:fldChar w:fldCharType="separate"/>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Pr="000B2CC9">
              <w:rPr>
                <w:color w:val="000000"/>
                <w:sz w:val="18"/>
                <w:szCs w:val="18"/>
              </w:rPr>
              <w:fldChar w:fldCharType="end"/>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2"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27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r>
      <w:tr w:rsidR="00864D49" w:rsidRPr="00693268" w:rsidTr="00BC58D7">
        <w:trPr>
          <w:trHeight w:val="270"/>
        </w:trPr>
        <w:tc>
          <w:tcPr>
            <w:tcW w:w="2138" w:type="dxa"/>
            <w:tcBorders>
              <w:top w:val="nil"/>
              <w:left w:val="double" w:sz="6" w:space="0" w:color="auto"/>
              <w:bottom w:val="nil"/>
              <w:right w:val="single" w:sz="8" w:space="0" w:color="auto"/>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 xml:space="preserve">  Hair</w:t>
            </w:r>
          </w:p>
        </w:tc>
        <w:tc>
          <w:tcPr>
            <w:tcW w:w="1652" w:type="dxa"/>
            <w:tcBorders>
              <w:top w:val="nil"/>
              <w:left w:val="nil"/>
              <w:bottom w:val="single" w:sz="8" w:space="0" w:color="auto"/>
              <w:right w:val="double" w:sz="6" w:space="0" w:color="auto"/>
            </w:tcBorders>
            <w:vAlign w:val="center"/>
          </w:tcPr>
          <w:p w:rsidR="00864D49" w:rsidRDefault="00C072D4" w:rsidP="00BC58D7">
            <w:pPr>
              <w:jc w:val="center"/>
            </w:pPr>
            <w:r w:rsidRPr="000B2CC9">
              <w:rPr>
                <w:color w:val="000000"/>
                <w:sz w:val="18"/>
                <w:szCs w:val="18"/>
              </w:rPr>
              <w:fldChar w:fldCharType="begin">
                <w:ffData>
                  <w:name w:val="Text37"/>
                  <w:enabled/>
                  <w:calcOnExit w:val="0"/>
                  <w:textInput/>
                </w:ffData>
              </w:fldChar>
            </w:r>
            <w:r w:rsidR="00864D49" w:rsidRPr="000B2CC9">
              <w:rPr>
                <w:color w:val="000000"/>
                <w:sz w:val="18"/>
                <w:szCs w:val="18"/>
              </w:rPr>
              <w:instrText xml:space="preserve"> FORMTEXT </w:instrText>
            </w:r>
            <w:r w:rsidRPr="000B2CC9">
              <w:rPr>
                <w:color w:val="000000"/>
                <w:sz w:val="18"/>
                <w:szCs w:val="18"/>
              </w:rPr>
            </w:r>
            <w:r w:rsidRPr="000B2CC9">
              <w:rPr>
                <w:color w:val="000000"/>
                <w:sz w:val="18"/>
                <w:szCs w:val="18"/>
              </w:rPr>
              <w:fldChar w:fldCharType="separate"/>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Pr="000B2CC9">
              <w:rPr>
                <w:color w:val="000000"/>
                <w:sz w:val="18"/>
                <w:szCs w:val="18"/>
              </w:rPr>
              <w:fldChar w:fldCharType="end"/>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2"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27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r>
      <w:tr w:rsidR="00864D49" w:rsidRPr="00693268" w:rsidTr="00BC58D7">
        <w:trPr>
          <w:trHeight w:val="270"/>
        </w:trPr>
        <w:tc>
          <w:tcPr>
            <w:tcW w:w="2138" w:type="dxa"/>
            <w:tcBorders>
              <w:top w:val="nil"/>
              <w:left w:val="double" w:sz="6" w:space="0" w:color="auto"/>
              <w:bottom w:val="nil"/>
              <w:right w:val="single" w:sz="8" w:space="0" w:color="auto"/>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 xml:space="preserve">  Laundry</w:t>
            </w:r>
          </w:p>
        </w:tc>
        <w:tc>
          <w:tcPr>
            <w:tcW w:w="1652" w:type="dxa"/>
            <w:tcBorders>
              <w:top w:val="nil"/>
              <w:left w:val="nil"/>
              <w:bottom w:val="single" w:sz="8" w:space="0" w:color="auto"/>
              <w:right w:val="double" w:sz="6" w:space="0" w:color="auto"/>
            </w:tcBorders>
            <w:vAlign w:val="center"/>
          </w:tcPr>
          <w:p w:rsidR="00864D49" w:rsidRDefault="00C072D4" w:rsidP="00BC58D7">
            <w:pPr>
              <w:jc w:val="center"/>
            </w:pPr>
            <w:r w:rsidRPr="000B2CC9">
              <w:rPr>
                <w:color w:val="000000"/>
                <w:sz w:val="18"/>
                <w:szCs w:val="18"/>
              </w:rPr>
              <w:fldChar w:fldCharType="begin">
                <w:ffData>
                  <w:name w:val="Text37"/>
                  <w:enabled/>
                  <w:calcOnExit w:val="0"/>
                  <w:textInput/>
                </w:ffData>
              </w:fldChar>
            </w:r>
            <w:r w:rsidR="00864D49" w:rsidRPr="000B2CC9">
              <w:rPr>
                <w:color w:val="000000"/>
                <w:sz w:val="18"/>
                <w:szCs w:val="18"/>
              </w:rPr>
              <w:instrText xml:space="preserve"> FORMTEXT </w:instrText>
            </w:r>
            <w:r w:rsidRPr="000B2CC9">
              <w:rPr>
                <w:color w:val="000000"/>
                <w:sz w:val="18"/>
                <w:szCs w:val="18"/>
              </w:rPr>
            </w:r>
            <w:r w:rsidRPr="000B2CC9">
              <w:rPr>
                <w:color w:val="000000"/>
                <w:sz w:val="18"/>
                <w:szCs w:val="18"/>
              </w:rPr>
              <w:fldChar w:fldCharType="separate"/>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Pr="000B2CC9">
              <w:rPr>
                <w:color w:val="000000"/>
                <w:sz w:val="18"/>
                <w:szCs w:val="18"/>
              </w:rPr>
              <w:fldChar w:fldCharType="end"/>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2"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27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r>
      <w:tr w:rsidR="00864D49" w:rsidRPr="00693268" w:rsidTr="00BC58D7">
        <w:trPr>
          <w:trHeight w:val="270"/>
        </w:trPr>
        <w:tc>
          <w:tcPr>
            <w:tcW w:w="2138" w:type="dxa"/>
            <w:tcBorders>
              <w:top w:val="nil"/>
              <w:left w:val="double" w:sz="6" w:space="0" w:color="auto"/>
              <w:bottom w:val="nil"/>
              <w:right w:val="single" w:sz="8" w:space="0" w:color="auto"/>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 xml:space="preserve">  Education</w:t>
            </w:r>
          </w:p>
        </w:tc>
        <w:tc>
          <w:tcPr>
            <w:tcW w:w="1652" w:type="dxa"/>
            <w:tcBorders>
              <w:top w:val="nil"/>
              <w:left w:val="nil"/>
              <w:bottom w:val="single" w:sz="8" w:space="0" w:color="auto"/>
              <w:right w:val="double" w:sz="6" w:space="0" w:color="auto"/>
            </w:tcBorders>
            <w:vAlign w:val="center"/>
          </w:tcPr>
          <w:p w:rsidR="00864D49" w:rsidRDefault="00C072D4" w:rsidP="00BC58D7">
            <w:pPr>
              <w:jc w:val="center"/>
            </w:pPr>
            <w:r w:rsidRPr="000B2CC9">
              <w:rPr>
                <w:color w:val="000000"/>
                <w:sz w:val="18"/>
                <w:szCs w:val="18"/>
              </w:rPr>
              <w:fldChar w:fldCharType="begin">
                <w:ffData>
                  <w:name w:val="Text37"/>
                  <w:enabled/>
                  <w:calcOnExit w:val="0"/>
                  <w:textInput/>
                </w:ffData>
              </w:fldChar>
            </w:r>
            <w:r w:rsidR="00864D49" w:rsidRPr="000B2CC9">
              <w:rPr>
                <w:color w:val="000000"/>
                <w:sz w:val="18"/>
                <w:szCs w:val="18"/>
              </w:rPr>
              <w:instrText xml:space="preserve"> FORMTEXT </w:instrText>
            </w:r>
            <w:r w:rsidRPr="000B2CC9">
              <w:rPr>
                <w:color w:val="000000"/>
                <w:sz w:val="18"/>
                <w:szCs w:val="18"/>
              </w:rPr>
            </w:r>
            <w:r w:rsidRPr="000B2CC9">
              <w:rPr>
                <w:color w:val="000000"/>
                <w:sz w:val="18"/>
                <w:szCs w:val="18"/>
              </w:rPr>
              <w:fldChar w:fldCharType="separate"/>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Pr="000B2CC9">
              <w:rPr>
                <w:color w:val="000000"/>
                <w:sz w:val="18"/>
                <w:szCs w:val="18"/>
              </w:rPr>
              <w:fldChar w:fldCharType="end"/>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2"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27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r>
      <w:tr w:rsidR="00864D49" w:rsidRPr="00693268" w:rsidTr="00BC58D7">
        <w:trPr>
          <w:trHeight w:val="270"/>
        </w:trPr>
        <w:tc>
          <w:tcPr>
            <w:tcW w:w="2138" w:type="dxa"/>
            <w:tcBorders>
              <w:top w:val="nil"/>
              <w:left w:val="double" w:sz="6" w:space="0" w:color="auto"/>
              <w:bottom w:val="nil"/>
              <w:right w:val="single" w:sz="8" w:space="0" w:color="auto"/>
            </w:tcBorders>
            <w:vAlign w:val="center"/>
          </w:tcPr>
          <w:p w:rsidR="00864D49" w:rsidRPr="00693268" w:rsidRDefault="00864D49" w:rsidP="00693268">
            <w:pPr>
              <w:jc w:val="right"/>
              <w:rPr>
                <w:rFonts w:ascii="Arial Narrow" w:hAnsi="Arial Narrow"/>
                <w:color w:val="000000"/>
                <w:sz w:val="18"/>
                <w:szCs w:val="18"/>
              </w:rPr>
            </w:pPr>
            <w:r w:rsidRPr="00693268">
              <w:rPr>
                <w:rFonts w:ascii="Arial Narrow" w:hAnsi="Arial Narrow"/>
                <w:color w:val="000000"/>
                <w:sz w:val="18"/>
                <w:szCs w:val="18"/>
              </w:rPr>
              <w:t xml:space="preserve">  Other</w:t>
            </w:r>
          </w:p>
        </w:tc>
        <w:tc>
          <w:tcPr>
            <w:tcW w:w="1652" w:type="dxa"/>
            <w:tcBorders>
              <w:top w:val="nil"/>
              <w:left w:val="nil"/>
              <w:bottom w:val="nil"/>
              <w:right w:val="double" w:sz="6" w:space="0" w:color="auto"/>
            </w:tcBorders>
            <w:vAlign w:val="center"/>
          </w:tcPr>
          <w:p w:rsidR="00864D49" w:rsidRDefault="00C072D4" w:rsidP="00BC58D7">
            <w:pPr>
              <w:jc w:val="center"/>
            </w:pPr>
            <w:r w:rsidRPr="000B2CC9">
              <w:rPr>
                <w:color w:val="000000"/>
                <w:sz w:val="18"/>
                <w:szCs w:val="18"/>
              </w:rPr>
              <w:fldChar w:fldCharType="begin">
                <w:ffData>
                  <w:name w:val="Text37"/>
                  <w:enabled/>
                  <w:calcOnExit w:val="0"/>
                  <w:textInput/>
                </w:ffData>
              </w:fldChar>
            </w:r>
            <w:r w:rsidR="00864D49" w:rsidRPr="000B2CC9">
              <w:rPr>
                <w:color w:val="000000"/>
                <w:sz w:val="18"/>
                <w:szCs w:val="18"/>
              </w:rPr>
              <w:instrText xml:space="preserve"> FORMTEXT </w:instrText>
            </w:r>
            <w:r w:rsidRPr="000B2CC9">
              <w:rPr>
                <w:color w:val="000000"/>
                <w:sz w:val="18"/>
                <w:szCs w:val="18"/>
              </w:rPr>
            </w:r>
            <w:r w:rsidRPr="000B2CC9">
              <w:rPr>
                <w:color w:val="000000"/>
                <w:sz w:val="18"/>
                <w:szCs w:val="18"/>
              </w:rPr>
              <w:fldChar w:fldCharType="separate"/>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Pr="000B2CC9">
              <w:rPr>
                <w:color w:val="000000"/>
                <w:sz w:val="18"/>
                <w:szCs w:val="18"/>
              </w:rPr>
              <w:fldChar w:fldCharType="end"/>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2"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27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r>
      <w:tr w:rsidR="00864D49" w:rsidRPr="00693268" w:rsidTr="00BC58D7">
        <w:trPr>
          <w:trHeight w:val="270"/>
        </w:trPr>
        <w:tc>
          <w:tcPr>
            <w:tcW w:w="2138" w:type="dxa"/>
            <w:tcBorders>
              <w:top w:val="double" w:sz="6" w:space="0" w:color="auto"/>
              <w:left w:val="double" w:sz="6" w:space="0" w:color="auto"/>
              <w:bottom w:val="nil"/>
              <w:right w:val="double" w:sz="6" w:space="0" w:color="auto"/>
            </w:tcBorders>
            <w:vAlign w:val="center"/>
          </w:tcPr>
          <w:p w:rsidR="00864D49" w:rsidRPr="00693268" w:rsidRDefault="00864D49" w:rsidP="00693268">
            <w:pPr>
              <w:jc w:val="center"/>
              <w:rPr>
                <w:rFonts w:ascii="Arial" w:hAnsi="Arial" w:cs="Arial"/>
                <w:b/>
                <w:bCs/>
                <w:color w:val="000000"/>
                <w:sz w:val="18"/>
                <w:szCs w:val="18"/>
              </w:rPr>
            </w:pPr>
            <w:r w:rsidRPr="00693268">
              <w:rPr>
                <w:rFonts w:ascii="Arial" w:hAnsi="Arial" w:cs="Arial"/>
                <w:b/>
                <w:bCs/>
                <w:color w:val="000000"/>
                <w:sz w:val="18"/>
                <w:szCs w:val="18"/>
              </w:rPr>
              <w:t>B.  Total Monthly</w:t>
            </w:r>
          </w:p>
        </w:tc>
        <w:tc>
          <w:tcPr>
            <w:tcW w:w="1652" w:type="dxa"/>
            <w:tcBorders>
              <w:top w:val="double" w:sz="6" w:space="0" w:color="auto"/>
              <w:left w:val="nil"/>
              <w:bottom w:val="nil"/>
              <w:right w:val="double" w:sz="6" w:space="0" w:color="auto"/>
            </w:tcBorders>
            <w:vAlign w:val="center"/>
          </w:tcPr>
          <w:p w:rsidR="00864D49" w:rsidRDefault="00C072D4" w:rsidP="00BC58D7">
            <w:pPr>
              <w:jc w:val="center"/>
            </w:pPr>
            <w:r w:rsidRPr="000B2CC9">
              <w:rPr>
                <w:color w:val="000000"/>
                <w:sz w:val="18"/>
                <w:szCs w:val="18"/>
              </w:rPr>
              <w:fldChar w:fldCharType="begin">
                <w:ffData>
                  <w:name w:val="Text37"/>
                  <w:enabled/>
                  <w:calcOnExit w:val="0"/>
                  <w:textInput/>
                </w:ffData>
              </w:fldChar>
            </w:r>
            <w:r w:rsidR="00864D49" w:rsidRPr="000B2CC9">
              <w:rPr>
                <w:color w:val="000000"/>
                <w:sz w:val="18"/>
                <w:szCs w:val="18"/>
              </w:rPr>
              <w:instrText xml:space="preserve"> FORMTEXT </w:instrText>
            </w:r>
            <w:r w:rsidRPr="000B2CC9">
              <w:rPr>
                <w:color w:val="000000"/>
                <w:sz w:val="18"/>
                <w:szCs w:val="18"/>
              </w:rPr>
            </w:r>
            <w:r w:rsidRPr="000B2CC9">
              <w:rPr>
                <w:color w:val="000000"/>
                <w:sz w:val="18"/>
                <w:szCs w:val="18"/>
              </w:rPr>
              <w:fldChar w:fldCharType="separate"/>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00864D49" w:rsidRPr="000B2CC9">
              <w:rPr>
                <w:noProof/>
                <w:color w:val="000000"/>
                <w:sz w:val="18"/>
                <w:szCs w:val="18"/>
              </w:rPr>
              <w:t> </w:t>
            </w:r>
            <w:r w:rsidRPr="000B2CC9">
              <w:rPr>
                <w:color w:val="000000"/>
                <w:sz w:val="18"/>
                <w:szCs w:val="18"/>
              </w:rPr>
              <w:fldChar w:fldCharType="end"/>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2"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27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r>
      <w:tr w:rsidR="00864D49" w:rsidRPr="00693268" w:rsidTr="00693268">
        <w:trPr>
          <w:trHeight w:val="270"/>
        </w:trPr>
        <w:tc>
          <w:tcPr>
            <w:tcW w:w="2138" w:type="dxa"/>
            <w:tcBorders>
              <w:top w:val="nil"/>
              <w:left w:val="double" w:sz="6" w:space="0" w:color="auto"/>
              <w:bottom w:val="double" w:sz="6" w:space="0" w:color="auto"/>
              <w:right w:val="double" w:sz="6" w:space="0" w:color="auto"/>
            </w:tcBorders>
            <w:vAlign w:val="center"/>
          </w:tcPr>
          <w:p w:rsidR="00864D49" w:rsidRPr="00693268" w:rsidRDefault="00864D49" w:rsidP="00693268">
            <w:pPr>
              <w:jc w:val="center"/>
              <w:rPr>
                <w:rFonts w:ascii="Arial" w:hAnsi="Arial" w:cs="Arial"/>
                <w:b/>
                <w:bCs/>
                <w:color w:val="000000"/>
                <w:sz w:val="18"/>
                <w:szCs w:val="18"/>
              </w:rPr>
            </w:pPr>
            <w:r w:rsidRPr="00693268">
              <w:rPr>
                <w:rFonts w:ascii="Arial" w:hAnsi="Arial" w:cs="Arial"/>
                <w:b/>
                <w:bCs/>
                <w:color w:val="000000"/>
                <w:sz w:val="18"/>
                <w:szCs w:val="18"/>
              </w:rPr>
              <w:t>Expenses</w:t>
            </w:r>
          </w:p>
        </w:tc>
        <w:tc>
          <w:tcPr>
            <w:tcW w:w="1652" w:type="dxa"/>
            <w:tcBorders>
              <w:top w:val="nil"/>
              <w:left w:val="double" w:sz="6" w:space="0" w:color="auto"/>
              <w:bottom w:val="double" w:sz="6" w:space="0" w:color="auto"/>
              <w:right w:val="double" w:sz="6" w:space="0" w:color="auto"/>
            </w:tcBorders>
            <w:vAlign w:val="center"/>
          </w:tcPr>
          <w:p w:rsidR="00864D49" w:rsidRPr="00693268" w:rsidRDefault="00864D49" w:rsidP="00693268">
            <w:pPr>
              <w:jc w:val="center"/>
              <w:rPr>
                <w:color w:val="FFFFFF"/>
                <w:sz w:val="18"/>
                <w:szCs w:val="18"/>
              </w:rPr>
            </w:pPr>
            <w:r w:rsidRPr="00693268">
              <w:rPr>
                <w:color w:val="FFFFFF"/>
                <w:sz w:val="18"/>
                <w:szCs w:val="18"/>
              </w:rPr>
              <w:t>$0.00</w:t>
            </w:r>
          </w:p>
        </w:tc>
        <w:tc>
          <w:tcPr>
            <w:tcW w:w="46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2100"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2"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27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c>
          <w:tcPr>
            <w:tcW w:w="1187" w:type="dxa"/>
            <w:tcBorders>
              <w:top w:val="nil"/>
              <w:left w:val="nil"/>
              <w:bottom w:val="nil"/>
              <w:right w:val="nil"/>
            </w:tcBorders>
            <w:noWrap/>
            <w:vAlign w:val="bottom"/>
          </w:tcPr>
          <w:p w:rsidR="00864D49" w:rsidRPr="00693268" w:rsidRDefault="00864D49" w:rsidP="00693268">
            <w:pPr>
              <w:rPr>
                <w:rFonts w:ascii="Arial Narrow" w:hAnsi="Arial Narrow"/>
                <w:color w:val="000000"/>
              </w:rPr>
            </w:pPr>
          </w:p>
        </w:tc>
      </w:tr>
    </w:tbl>
    <w:p w:rsidR="00864D49" w:rsidRPr="00E36099" w:rsidRDefault="00864D49" w:rsidP="00E36099">
      <w:pPr>
        <w:jc w:val="center"/>
        <w:rPr>
          <w:sz w:val="28"/>
          <w:szCs w:val="28"/>
        </w:rPr>
      </w:pPr>
      <w:r>
        <w:br w:type="page"/>
      </w:r>
      <w:r>
        <w:rPr>
          <w:b/>
          <w:bCs/>
          <w:sz w:val="28"/>
        </w:rPr>
        <w:lastRenderedPageBreak/>
        <w:t xml:space="preserve">Baptist Children’s Homes of NC, Inc. (BCH)   </w:t>
      </w:r>
    </w:p>
    <w:p w:rsidR="00864D49" w:rsidRDefault="00864D49" w:rsidP="00077078">
      <w:pPr>
        <w:jc w:val="center"/>
        <w:rPr>
          <w:b/>
          <w:bCs/>
        </w:rPr>
      </w:pPr>
      <w:r>
        <w:rPr>
          <w:b/>
          <w:bCs/>
        </w:rPr>
        <w:t xml:space="preserve">FAMILY CARE MINISTRY EXPECTATIONS   </w:t>
      </w:r>
    </w:p>
    <w:p w:rsidR="00864D49" w:rsidRDefault="00864D49" w:rsidP="00077078">
      <w:pPr>
        <w:jc w:val="center"/>
        <w:rPr>
          <w:b/>
          <w:bCs/>
        </w:rPr>
      </w:pPr>
    </w:p>
    <w:p w:rsidR="00864D49" w:rsidRDefault="00864D49" w:rsidP="00192B90">
      <w:pPr>
        <w:rPr>
          <w:bCs/>
        </w:rPr>
      </w:pPr>
      <w:r>
        <w:rPr>
          <w:bCs/>
        </w:rPr>
        <w:t>The Family Care Ministry serves mothers and their children who are in transition.  The mother must be at least 18 years old and have custody of her children.  The goal of the program is for families to gain self-sufficiency and have the emotional, relational, and practical skills to retain it.  This is accomplished most successfully by setting and reaching goals with the support of Family Care Ministry</w:t>
      </w:r>
      <w:r w:rsidRPr="009277FE">
        <w:t xml:space="preserve"> </w:t>
      </w:r>
      <w:r>
        <w:rPr>
          <w:bCs/>
        </w:rPr>
        <w:t xml:space="preserve">Staff.    Families will be expected to participate in case management and therapeutic services.  Each family’s length of stay is different and determined by progress made in the program.  </w:t>
      </w:r>
    </w:p>
    <w:p w:rsidR="00E36099" w:rsidRPr="009E0631" w:rsidRDefault="00E36099" w:rsidP="00E36099">
      <w:pPr>
        <w:jc w:val="center"/>
        <w:rPr>
          <w:b/>
          <w:bCs/>
        </w:rPr>
      </w:pPr>
    </w:p>
    <w:p w:rsidR="00E36099" w:rsidRPr="00E36099" w:rsidRDefault="00E36099" w:rsidP="00E36099">
      <w:pPr>
        <w:pStyle w:val="Heading1"/>
      </w:pPr>
      <w:r>
        <w:t>EMPLOYMENT/EDUCATION</w:t>
      </w:r>
    </w:p>
    <w:p w:rsidR="00E36099" w:rsidRDefault="00E36099" w:rsidP="00E36099">
      <w:pPr>
        <w:pStyle w:val="ListParagraph"/>
        <w:numPr>
          <w:ilvl w:val="0"/>
          <w:numId w:val="11"/>
        </w:numPr>
        <w:ind w:left="720"/>
      </w:pPr>
      <w:r>
        <w:t>Clients will be expected to work and/or go to school for at least 30 hours per week.</w:t>
      </w:r>
    </w:p>
    <w:p w:rsidR="00E36099" w:rsidRDefault="00E36099" w:rsidP="00E36099">
      <w:pPr>
        <w:pStyle w:val="ListParagraph"/>
        <w:numPr>
          <w:ilvl w:val="0"/>
          <w:numId w:val="11"/>
        </w:numPr>
        <w:ind w:left="720"/>
      </w:pPr>
      <w:r>
        <w:t>If clients enter the program and are not yet meeting the 30 hour minimum requirement, she will be expected to search for a job and do volunteer work.  Clients will turn in activity logs to their Family Care Workers on a regular basis until employment/education is in place.</w:t>
      </w:r>
    </w:p>
    <w:p w:rsidR="00E36099" w:rsidRDefault="00E36099" w:rsidP="00E36099">
      <w:pPr>
        <w:pStyle w:val="ListParagraph"/>
        <w:numPr>
          <w:ilvl w:val="0"/>
          <w:numId w:val="11"/>
        </w:numPr>
        <w:ind w:left="720"/>
      </w:pPr>
      <w:r>
        <w:t xml:space="preserve">While job searching, clients are expected to be up and searching for a job online or in the community (or volunteering) by 9 am Monday through Friday.  Once 30 hours a week of employment is secured, clients need to communicate with their Family Care Worker about their weekly schedule.  Day care will be discussed on a case by case basis. </w:t>
      </w:r>
    </w:p>
    <w:p w:rsidR="00E36099" w:rsidRDefault="00E36099" w:rsidP="00E36099"/>
    <w:p w:rsidR="00E36099" w:rsidRPr="00E36099" w:rsidRDefault="00E36099" w:rsidP="00E36099">
      <w:pPr>
        <w:pStyle w:val="Heading1"/>
      </w:pPr>
      <w:r>
        <w:t>COUNSELING</w:t>
      </w:r>
    </w:p>
    <w:p w:rsidR="00E36099" w:rsidRDefault="00E36099" w:rsidP="00E36099">
      <w:pPr>
        <w:pStyle w:val="ListParagraph"/>
        <w:numPr>
          <w:ilvl w:val="0"/>
          <w:numId w:val="12"/>
        </w:numPr>
        <w:ind w:hanging="720"/>
      </w:pPr>
      <w:r>
        <w:t xml:space="preserve">Family Care will provide each adult client with counseling services, should the client accept this service.  It is highly recommended.  </w:t>
      </w:r>
    </w:p>
    <w:p w:rsidR="00E36099" w:rsidRDefault="00E36099" w:rsidP="00E36099">
      <w:pPr>
        <w:pStyle w:val="ListParagraph"/>
        <w:numPr>
          <w:ilvl w:val="0"/>
          <w:numId w:val="12"/>
        </w:numPr>
        <w:ind w:hanging="720"/>
      </w:pPr>
      <w:r>
        <w:t>If a client wants counseling for her children, the client should discuss this with her Family Care Worker.  Most clients attend counseling in the community.</w:t>
      </w:r>
    </w:p>
    <w:p w:rsidR="00E36099" w:rsidRDefault="00E36099" w:rsidP="00E36099"/>
    <w:p w:rsidR="00E36099" w:rsidRPr="00E36099" w:rsidRDefault="00E36099" w:rsidP="00E36099">
      <w:pPr>
        <w:pStyle w:val="Heading1"/>
      </w:pPr>
      <w:r>
        <w:t>SAVINGS/SPENDING PLAN</w:t>
      </w:r>
    </w:p>
    <w:p w:rsidR="00E36099" w:rsidRDefault="00E36099" w:rsidP="00E36099">
      <w:pPr>
        <w:pStyle w:val="ListParagraph"/>
        <w:numPr>
          <w:ilvl w:val="0"/>
          <w:numId w:val="13"/>
        </w:numPr>
        <w:ind w:hanging="720"/>
      </w:pPr>
      <w:r>
        <w:t>Each client is expected to work closely with her Family Care Worker in developing a savings and spending plan.</w:t>
      </w:r>
    </w:p>
    <w:p w:rsidR="00E36099" w:rsidRDefault="00E36099" w:rsidP="00E36099">
      <w:pPr>
        <w:pStyle w:val="ListParagraph"/>
        <w:numPr>
          <w:ilvl w:val="0"/>
          <w:numId w:val="13"/>
        </w:numPr>
        <w:ind w:hanging="720"/>
      </w:pPr>
      <w:r>
        <w:t xml:space="preserve">A savings account will be set up at BCH for each client.  Clients will be expected to save 30% of any income, including child support, wages, TANF, SSI, and money from friends/family. </w:t>
      </w:r>
    </w:p>
    <w:p w:rsidR="00E36099" w:rsidRDefault="00E36099" w:rsidP="00E36099">
      <w:pPr>
        <w:pStyle w:val="ListParagraph"/>
        <w:numPr>
          <w:ilvl w:val="0"/>
          <w:numId w:val="13"/>
        </w:numPr>
        <w:ind w:hanging="720"/>
      </w:pPr>
      <w:r>
        <w:t>Clients will work on a spending plan that includes paying down debt and prioritizing and planning how money is spent.</w:t>
      </w:r>
    </w:p>
    <w:p w:rsidR="00E36099" w:rsidRDefault="00E36099" w:rsidP="00E36099">
      <w:pPr>
        <w:pStyle w:val="ListParagraph"/>
        <w:numPr>
          <w:ilvl w:val="0"/>
          <w:numId w:val="13"/>
        </w:numPr>
        <w:ind w:hanging="720"/>
      </w:pPr>
      <w:r>
        <w:t>Receipts and copies of pay stubs will be turned in at the client’s biweekly meetings with the Family Care Worker.</w:t>
      </w:r>
    </w:p>
    <w:p w:rsidR="00E36099" w:rsidRDefault="00E36099" w:rsidP="00E36099">
      <w:pPr>
        <w:pStyle w:val="ListParagraph"/>
        <w:numPr>
          <w:ilvl w:val="0"/>
          <w:numId w:val="13"/>
        </w:numPr>
        <w:ind w:hanging="720"/>
      </w:pPr>
      <w:r>
        <w:t xml:space="preserve">There is a $60 program fee that is due </w:t>
      </w:r>
      <w:proofErr w:type="gramStart"/>
      <w:r>
        <w:t>between the 1</w:t>
      </w:r>
      <w:r w:rsidRPr="00EA595C">
        <w:rPr>
          <w:vertAlign w:val="superscript"/>
        </w:rPr>
        <w:t>st</w:t>
      </w:r>
      <w:r>
        <w:t>-5</w:t>
      </w:r>
      <w:r w:rsidRPr="00EA595C">
        <w:rPr>
          <w:vertAlign w:val="superscript"/>
        </w:rPr>
        <w:t>th</w:t>
      </w:r>
      <w:r>
        <w:t xml:space="preserve"> of each month</w:t>
      </w:r>
      <w:proofErr w:type="gramEnd"/>
      <w:r>
        <w:t>.  If there are concerns about being able to pay this, the Family Care Worker may be able to provide ways to “pay off” this fee through doing extra chores or volunteer work on the BCH campus.</w:t>
      </w:r>
    </w:p>
    <w:p w:rsidR="00E36099" w:rsidRDefault="00E36099" w:rsidP="00E36099">
      <w:pPr>
        <w:pStyle w:val="Heading1"/>
      </w:pPr>
    </w:p>
    <w:p w:rsidR="00E36099" w:rsidRPr="00E36099" w:rsidRDefault="00E36099" w:rsidP="00E36099">
      <w:pPr>
        <w:pStyle w:val="Heading1"/>
      </w:pPr>
      <w:r>
        <w:t>HOUSEKEEPING</w:t>
      </w:r>
    </w:p>
    <w:p w:rsidR="00E36099" w:rsidRDefault="00E36099" w:rsidP="00E36099">
      <w:pPr>
        <w:ind w:left="720" w:hanging="720"/>
      </w:pPr>
      <w:r>
        <w:t>1.</w:t>
      </w:r>
      <w:r>
        <w:tab/>
      </w:r>
      <w:r>
        <w:rPr>
          <w:u w:val="single"/>
        </w:rPr>
        <w:t>Rotation Chore Chart</w:t>
      </w:r>
      <w:r>
        <w:t xml:space="preserve">.  </w:t>
      </w:r>
      <w:r w:rsidRPr="009E0631">
        <w:t>The Family Care Workers</w:t>
      </w:r>
      <w:r>
        <w:rPr>
          <w:color w:val="FF0000"/>
        </w:rPr>
        <w:t xml:space="preserve"> </w:t>
      </w:r>
      <w:r>
        <w:t>assign appropriate tasks.  Clients initial their completed tasks daily.</w:t>
      </w:r>
    </w:p>
    <w:p w:rsidR="00E36099" w:rsidRDefault="00E36099" w:rsidP="00E36099">
      <w:pPr>
        <w:ind w:left="720" w:hanging="720"/>
      </w:pPr>
      <w:r>
        <w:t xml:space="preserve">2. </w:t>
      </w:r>
      <w:r>
        <w:tab/>
        <w:t>Dirty laundry should not accumulate.  Bed sheets should be changed weekly or more often if needed.  Crib sheets should be changed as often as needed.  Personal items must be removed from the washer and dryer as soon as cycle is completed.  Both detergent and dryer sheets should be used conservatively.</w:t>
      </w:r>
    </w:p>
    <w:p w:rsidR="00E36099" w:rsidRDefault="00E36099" w:rsidP="00E36099">
      <w:pPr>
        <w:ind w:left="720" w:hanging="720"/>
      </w:pPr>
      <w:r>
        <w:t xml:space="preserve">3. </w:t>
      </w:r>
      <w:r>
        <w:tab/>
        <w:t xml:space="preserve">Soiled diapers must be disposed of in a sealed plastic bag.  Feminine hygiene products should be wrapped in tissue and disposed of in the bathroom </w:t>
      </w:r>
      <w:proofErr w:type="gramStart"/>
      <w:r>
        <w:t>trash,</w:t>
      </w:r>
      <w:proofErr w:type="gramEnd"/>
      <w:r>
        <w:t xml:space="preserve"> not flushed down the toilet.  Bedroom and bathroom trash is to be emptied daily.</w:t>
      </w:r>
    </w:p>
    <w:p w:rsidR="00E36099" w:rsidRDefault="00E36099" w:rsidP="00E36099">
      <w:pPr>
        <w:ind w:left="720" w:hanging="720"/>
      </w:pPr>
      <w:r>
        <w:t xml:space="preserve">4. </w:t>
      </w:r>
      <w:r>
        <w:tab/>
        <w:t>Bedrooms, bathrooms and living areas should be kept clean and neat for viewing and good hygiene at all times.</w:t>
      </w:r>
    </w:p>
    <w:p w:rsidR="00E36099" w:rsidRDefault="00E36099" w:rsidP="00E36099">
      <w:pPr>
        <w:ind w:left="720" w:hanging="720"/>
      </w:pPr>
      <w:r>
        <w:lastRenderedPageBreak/>
        <w:t xml:space="preserve">5. </w:t>
      </w:r>
      <w:r>
        <w:tab/>
        <w:t>No food or drink is permitted beyond kitchen/dining areas.  Storage of snacks/candy is not permitted in bedrooms.</w:t>
      </w:r>
    </w:p>
    <w:p w:rsidR="00E36099" w:rsidRDefault="00E36099" w:rsidP="00E36099">
      <w:r>
        <w:t xml:space="preserve">6. </w:t>
      </w:r>
      <w:r>
        <w:tab/>
      </w:r>
      <w:proofErr w:type="gramStart"/>
      <w:r>
        <w:t>Candles,</w:t>
      </w:r>
      <w:proofErr w:type="gramEnd"/>
      <w:r>
        <w:t xml:space="preserve"> incense, or anything burnable, are not to be used in the cottage.</w:t>
      </w:r>
    </w:p>
    <w:p w:rsidR="00E36099" w:rsidRDefault="00E36099" w:rsidP="00E36099">
      <w:pPr>
        <w:ind w:left="720" w:hanging="720"/>
      </w:pPr>
      <w:r>
        <w:t xml:space="preserve">7. </w:t>
      </w:r>
      <w:r>
        <w:tab/>
        <w:t xml:space="preserve">All personal furniture should be stored.  Clients’ furniture will not be allowed in the cottage, with the exception of a small TV.  The </w:t>
      </w:r>
      <w:r w:rsidRPr="009E0631">
        <w:t>Family Care Worker may</w:t>
      </w:r>
      <w:r>
        <w:t xml:space="preserve"> use her discretion to determine appropriate size of TV.  VCR &amp;/or DVD combos are acceptable. </w:t>
      </w:r>
    </w:p>
    <w:p w:rsidR="00E36099" w:rsidRDefault="00E36099" w:rsidP="00E36099"/>
    <w:p w:rsidR="00E36099" w:rsidRDefault="00E36099" w:rsidP="00E36099">
      <w:pPr>
        <w:pStyle w:val="Heading1"/>
      </w:pPr>
      <w:r>
        <w:t>VISITORS</w:t>
      </w:r>
    </w:p>
    <w:p w:rsidR="00E36099" w:rsidRDefault="00E36099" w:rsidP="00E36099">
      <w:r>
        <w:t xml:space="preserve">l.  </w:t>
      </w:r>
      <w:r>
        <w:tab/>
        <w:t xml:space="preserve">All visitors (family, friends, </w:t>
      </w:r>
      <w:proofErr w:type="gramStart"/>
      <w:r>
        <w:t>ministers</w:t>
      </w:r>
      <w:proofErr w:type="gramEnd"/>
      <w:r>
        <w:t>) to the cottage require staff approval in advance.</w:t>
      </w:r>
    </w:p>
    <w:p w:rsidR="00E36099" w:rsidRPr="009E0631" w:rsidRDefault="00E36099" w:rsidP="00E36099">
      <w:pPr>
        <w:ind w:left="720" w:hanging="720"/>
      </w:pPr>
      <w:r>
        <w:t>2.</w:t>
      </w:r>
      <w:r>
        <w:tab/>
        <w:t xml:space="preserve">Other than approved </w:t>
      </w:r>
      <w:r w:rsidRPr="009E0631">
        <w:t xml:space="preserve">family members, </w:t>
      </w:r>
      <w:r w:rsidRPr="009E0631">
        <w:rPr>
          <w:b/>
          <w:bCs/>
          <w:u w:val="single"/>
        </w:rPr>
        <w:t>no male visitors</w:t>
      </w:r>
      <w:r w:rsidRPr="009E0631">
        <w:t xml:space="preserve"> will be allowed on campus.  Family Care Worker or Program Supervisor must approve any exceptions to this rule.</w:t>
      </w:r>
    </w:p>
    <w:p w:rsidR="00E36099" w:rsidRPr="009E0631" w:rsidRDefault="00E36099" w:rsidP="00E36099">
      <w:r w:rsidRPr="009E0631">
        <w:t xml:space="preserve">3. </w:t>
      </w:r>
      <w:r w:rsidRPr="009E0631">
        <w:tab/>
        <w:t>No approved visitors are allowed after 8:00 PM.</w:t>
      </w:r>
    </w:p>
    <w:p w:rsidR="00E36099" w:rsidRPr="009E0631" w:rsidRDefault="00E36099" w:rsidP="00E36099">
      <w:r w:rsidRPr="009E0631">
        <w:t xml:space="preserve">4. </w:t>
      </w:r>
      <w:r w:rsidRPr="009E0631">
        <w:tab/>
        <w:t>No overnight guests are allowed.</w:t>
      </w:r>
    </w:p>
    <w:p w:rsidR="00E36099" w:rsidRDefault="00E36099" w:rsidP="00E36099">
      <w:pPr>
        <w:ind w:left="720" w:hanging="720"/>
      </w:pPr>
      <w:r w:rsidRPr="009E0631">
        <w:t>5.</w:t>
      </w:r>
      <w:r w:rsidRPr="009E0631">
        <w:tab/>
        <w:t>If supervised child visitation exchanges are needed, they may be made off campus/off site.</w:t>
      </w:r>
    </w:p>
    <w:p w:rsidR="00E36099" w:rsidRPr="009E0631" w:rsidRDefault="00E36099" w:rsidP="00E36099">
      <w:pPr>
        <w:ind w:left="720" w:hanging="720"/>
      </w:pPr>
    </w:p>
    <w:p w:rsidR="00E36099" w:rsidRPr="009E0631" w:rsidRDefault="00E36099" w:rsidP="00E36099">
      <w:pPr>
        <w:pStyle w:val="Heading1"/>
      </w:pPr>
      <w:r w:rsidRPr="009E0631">
        <w:t>SUPERVISION &amp; CARE OF CHILDREN</w:t>
      </w:r>
    </w:p>
    <w:p w:rsidR="00E36099" w:rsidRPr="009E0631" w:rsidRDefault="00E36099" w:rsidP="00E36099">
      <w:pPr>
        <w:ind w:left="720" w:right="-102" w:hanging="720"/>
      </w:pPr>
      <w:r w:rsidRPr="009E0631">
        <w:t xml:space="preserve">l.  </w:t>
      </w:r>
      <w:r w:rsidRPr="009E0631">
        <w:tab/>
        <w:t xml:space="preserve">Children need to be supervised at all times.  In the Family Care Ministry, we support the mother as the guide and disciplinarian of her own children.  When a Family Care Worker is concerned by the child’s behavior or mother’s guidance/discipline, the Family Care Worker will discuss the situation with the mother as soon as possible in as much privacy as possible.  </w:t>
      </w:r>
    </w:p>
    <w:p w:rsidR="00E36099" w:rsidRDefault="00E36099" w:rsidP="00E36099">
      <w:pPr>
        <w:ind w:left="720" w:right="-102"/>
      </w:pPr>
      <w:r w:rsidRPr="009E0631">
        <w:t xml:space="preserve">If an unsafe or hazardous situation happens, the Family Care Worker may intervene.  The Family Care Workers are trained in Managing Aggressive Behavior and may deem physical restraint necessary to protect young children.  </w:t>
      </w:r>
    </w:p>
    <w:p w:rsidR="00E36099" w:rsidRPr="009E0631" w:rsidRDefault="00E36099" w:rsidP="00E36099">
      <w:pPr>
        <w:ind w:right="-102"/>
      </w:pPr>
      <w:r w:rsidRPr="009E0631">
        <w:t xml:space="preserve">2.  </w:t>
      </w:r>
      <w:r w:rsidRPr="009E0631">
        <w:tab/>
        <w:t>Children may not be left overnight without mother.</w:t>
      </w:r>
    </w:p>
    <w:p w:rsidR="00E36099" w:rsidRPr="009E0631" w:rsidRDefault="00E36099" w:rsidP="00E36099">
      <w:pPr>
        <w:ind w:left="720" w:hanging="720"/>
      </w:pPr>
      <w:r w:rsidRPr="009E0631">
        <w:t xml:space="preserve">3.  </w:t>
      </w:r>
      <w:r w:rsidRPr="009E0631">
        <w:tab/>
        <w:t xml:space="preserve">Personal baby-sitters will not be allowed to care for children on campus.  Except as noted below in 3.a., Clients are not to ask other clients to watch their children.  If there is an emergency the Family Care Worker is to be contacted. </w:t>
      </w:r>
    </w:p>
    <w:p w:rsidR="00E36099" w:rsidRPr="009E0631" w:rsidRDefault="00E36099" w:rsidP="00E36099">
      <w:pPr>
        <w:ind w:left="720"/>
      </w:pPr>
      <w:r w:rsidRPr="009E0631">
        <w:t>a.</w:t>
      </w:r>
      <w:r w:rsidRPr="009E0631">
        <w:tab/>
        <w:t xml:space="preserve">A </w:t>
      </w:r>
      <w:r w:rsidRPr="009E0631">
        <w:rPr>
          <w:b/>
          <w:u w:val="single"/>
        </w:rPr>
        <w:t>Childcare Exchange Contract</w:t>
      </w:r>
      <w:r w:rsidRPr="009E0631">
        <w:rPr>
          <w:b/>
        </w:rPr>
        <w:t xml:space="preserve"> </w:t>
      </w:r>
      <w:r w:rsidRPr="009E0631">
        <w:t xml:space="preserve">may be for a maximum of 2 hours between resident mothers who have known each other for at least one month within the cottage and have developed a trusting relationship with one another.  Clients may only watch </w:t>
      </w:r>
      <w:r w:rsidRPr="009E0631">
        <w:rPr>
          <w:b/>
          <w:u w:val="single"/>
        </w:rPr>
        <w:t>one</w:t>
      </w:r>
      <w:r w:rsidRPr="009E0631">
        <w:t xml:space="preserve"> (1) client’s </w:t>
      </w:r>
      <w:proofErr w:type="gramStart"/>
      <w:r w:rsidRPr="009E0631">
        <w:t>child(</w:t>
      </w:r>
      <w:proofErr w:type="spellStart"/>
      <w:proofErr w:type="gramEnd"/>
      <w:r w:rsidRPr="009E0631">
        <w:t>ren</w:t>
      </w:r>
      <w:proofErr w:type="spellEnd"/>
      <w:r w:rsidRPr="009E0631">
        <w:t xml:space="preserve">) at a time, with a maximum of only one contract per week.  Children are to be watched in common/shared areas of the cottage only, not in bedrooms.  Clients are required to complete a </w:t>
      </w:r>
      <w:r w:rsidRPr="009E0631">
        <w:rPr>
          <w:u w:val="single"/>
        </w:rPr>
        <w:t>Childcare Exchange Contract form</w:t>
      </w:r>
      <w:r w:rsidRPr="009E0631">
        <w:t xml:space="preserve"> and submit it into the Family Care Worker’s mailbox.</w:t>
      </w:r>
    </w:p>
    <w:p w:rsidR="00E36099" w:rsidRPr="009E0631" w:rsidRDefault="00E36099" w:rsidP="00E36099">
      <w:pPr>
        <w:ind w:left="720" w:hanging="720"/>
      </w:pPr>
      <w:r w:rsidRPr="009E0631">
        <w:t xml:space="preserve">4.  </w:t>
      </w:r>
      <w:r w:rsidRPr="009E0631">
        <w:tab/>
        <w:t xml:space="preserve">Children are to be in the cottage by 8:30 pm on school nights unless other arrangements have been made with resident staff.  Teenagers who have extended study needs, extracurricular school/church activities, or work schedules may make special arrangements with the resident staff.  </w:t>
      </w:r>
      <w:r w:rsidRPr="009E0631">
        <w:rPr>
          <w:b/>
          <w:u w:val="single"/>
        </w:rPr>
        <w:t>Bed times</w:t>
      </w:r>
      <w:r w:rsidRPr="009E0631">
        <w:t xml:space="preserve"> are as follows:  8:30 pm – preschool through kindergarten; 9:00 pm elementary; 9:30 pm middle school; 10:00 pm high school.</w:t>
      </w:r>
    </w:p>
    <w:p w:rsidR="00E36099" w:rsidRPr="009E0631" w:rsidRDefault="00E36099" w:rsidP="00E36099">
      <w:pPr>
        <w:ind w:left="720" w:hanging="720"/>
      </w:pPr>
      <w:r w:rsidRPr="009E0631">
        <w:t xml:space="preserve">5.  </w:t>
      </w:r>
      <w:r w:rsidRPr="009E0631">
        <w:tab/>
        <w:t xml:space="preserve">Children are not allowed to walk around with bottles, </w:t>
      </w:r>
      <w:proofErr w:type="spellStart"/>
      <w:r w:rsidRPr="009E0631">
        <w:t>sippy</w:t>
      </w:r>
      <w:proofErr w:type="spellEnd"/>
      <w:r w:rsidRPr="009E0631">
        <w:t xml:space="preserve"> cups, or candy.  All food is to be eaten in the kitchen or dining room.</w:t>
      </w:r>
    </w:p>
    <w:p w:rsidR="00E36099" w:rsidRPr="009E0631" w:rsidRDefault="00E36099" w:rsidP="00E36099">
      <w:pPr>
        <w:ind w:left="720" w:hanging="720"/>
      </w:pPr>
      <w:r w:rsidRPr="009E0631">
        <w:t xml:space="preserve">6.  </w:t>
      </w:r>
      <w:r w:rsidRPr="009E0631">
        <w:tab/>
        <w:t>Sick children and clients need to stay in bedroom except for mealtimes.  Family Care Worker will make the decision if mother is in doubt.  Persons need to be fever/symptom free for 24 hours before being in public areas.</w:t>
      </w:r>
    </w:p>
    <w:p w:rsidR="00E36099" w:rsidRPr="009E0631" w:rsidRDefault="00E36099" w:rsidP="00E36099">
      <w:pPr>
        <w:ind w:left="720" w:hanging="720"/>
      </w:pPr>
      <w:r w:rsidRPr="009E0631">
        <w:t xml:space="preserve">7.  </w:t>
      </w:r>
      <w:r w:rsidRPr="009E0631">
        <w:tab/>
        <w:t>Clients are encouraged to learn and implement non-physical means for disciplining their children.  Staff is obligated by law to report any suspected child abuse.</w:t>
      </w:r>
    </w:p>
    <w:p w:rsidR="00E36099" w:rsidRPr="009E0631" w:rsidRDefault="00E36099" w:rsidP="00E36099">
      <w:pPr>
        <w:ind w:left="720" w:hanging="720"/>
      </w:pPr>
      <w:r w:rsidRPr="009E0631">
        <w:t>8.</w:t>
      </w:r>
      <w:r w:rsidRPr="009E0631">
        <w:tab/>
        <w:t>Precaution should be taken by mothers to supervise children when playing near pasture fencing or roads and to not allow children near the road or fence.</w:t>
      </w:r>
    </w:p>
    <w:p w:rsidR="00E36099" w:rsidRPr="009E0631" w:rsidRDefault="00E36099" w:rsidP="00E36099"/>
    <w:p w:rsidR="00E36099" w:rsidRPr="009E0631" w:rsidRDefault="00E36099" w:rsidP="00E36099">
      <w:pPr>
        <w:pStyle w:val="Heading1"/>
      </w:pPr>
      <w:r w:rsidRPr="009E0631">
        <w:t>GENERAL RULES</w:t>
      </w:r>
    </w:p>
    <w:p w:rsidR="00E36099" w:rsidRPr="009E0631" w:rsidRDefault="00E36099" w:rsidP="00E36099">
      <w:r w:rsidRPr="009E0631">
        <w:t xml:space="preserve">l.  </w:t>
      </w:r>
      <w:r w:rsidRPr="009E0631">
        <w:tab/>
      </w:r>
      <w:r w:rsidRPr="009E0631">
        <w:rPr>
          <w:b/>
          <w:bCs/>
          <w:u w:val="single"/>
        </w:rPr>
        <w:t>Offensive language</w:t>
      </w:r>
      <w:r w:rsidRPr="009E0631">
        <w:t xml:space="preserve"> will not be tolerated.  </w:t>
      </w:r>
    </w:p>
    <w:p w:rsidR="00E36099" w:rsidRPr="009E0631" w:rsidRDefault="00E36099" w:rsidP="00E36099">
      <w:pPr>
        <w:ind w:left="720" w:hanging="720"/>
      </w:pPr>
      <w:r w:rsidRPr="009E0631">
        <w:lastRenderedPageBreak/>
        <w:t>2.</w:t>
      </w:r>
      <w:r w:rsidRPr="009E0631">
        <w:tab/>
        <w:t xml:space="preserve">In order to support an environment that promotes the best interests of others, it is imperative that </w:t>
      </w:r>
      <w:r w:rsidRPr="009E0631">
        <w:rPr>
          <w:b/>
          <w:bCs/>
          <w:u w:val="single"/>
        </w:rPr>
        <w:t>residents refrain from the use of alcohol and/or illegal substances</w:t>
      </w:r>
      <w:r w:rsidRPr="009E0631">
        <w:t xml:space="preserve">.  At no time while a client or resident is on BCH property are they permitted to be under the influence or have in their possession alcohol or illegal substances.  Clients will expect to receive random drug tests.  </w:t>
      </w:r>
    </w:p>
    <w:p w:rsidR="00E36099" w:rsidRPr="009E0631" w:rsidRDefault="00E36099" w:rsidP="00E36099">
      <w:pPr>
        <w:ind w:left="720" w:hanging="720"/>
      </w:pPr>
      <w:r w:rsidRPr="009E0631">
        <w:t xml:space="preserve">3.  </w:t>
      </w:r>
      <w:r w:rsidRPr="009E0631">
        <w:tab/>
      </w:r>
      <w:r w:rsidRPr="00B83CD9">
        <w:t xml:space="preserve">BCH is a smoke free agency; however, it has been approved that for the family care program, </w:t>
      </w:r>
      <w:r w:rsidRPr="00B83CD9">
        <w:rPr>
          <w:b/>
          <w:u w:val="single"/>
        </w:rPr>
        <w:t>s</w:t>
      </w:r>
      <w:r w:rsidRPr="00B83CD9">
        <w:rPr>
          <w:b/>
          <w:color w:val="222222"/>
          <w:u w:val="single"/>
        </w:rPr>
        <w:t>moking will only be permitted in designated areas</w:t>
      </w:r>
      <w:r w:rsidRPr="00B83CD9">
        <w:rPr>
          <w:color w:val="222222"/>
        </w:rPr>
        <w:t>.  If your children are not properly supervised during your smoking times, smoking privileges may stop.  Infants and toddlers must be in sight during smoking times.  You will be written-up if your children are not properly supervised during your smoking times. Family Care encourages healthy smoking withdrawal by using patches, etc.  Please contact your Family Care Worker if you are interested in smoking cessation. </w:t>
      </w:r>
      <w:r w:rsidRPr="00B83CD9">
        <w:t>Smoking is not permitted inside facilitie</w:t>
      </w:r>
      <w:r>
        <w:t>s</w:t>
      </w:r>
      <w:r w:rsidRPr="00B83CD9">
        <w:t>.  Keep cigarettes and lighters out of sight and reach of children at all times.</w:t>
      </w:r>
      <w:r w:rsidRPr="009E0631">
        <w:t xml:space="preserve">  </w:t>
      </w:r>
    </w:p>
    <w:p w:rsidR="00E36099" w:rsidRPr="009E0631" w:rsidRDefault="00E36099" w:rsidP="00E36099">
      <w:r w:rsidRPr="009E0631">
        <w:t xml:space="preserve">4.  </w:t>
      </w:r>
      <w:r w:rsidRPr="009E0631">
        <w:tab/>
      </w:r>
      <w:r w:rsidRPr="009E0631">
        <w:rPr>
          <w:b/>
          <w:bCs/>
          <w:u w:val="single"/>
        </w:rPr>
        <w:t>No explosive materials, firearms, BB guns or projectiles</w:t>
      </w:r>
      <w:r w:rsidRPr="009E0631">
        <w:t xml:space="preserve"> are allowed on campus.</w:t>
      </w:r>
    </w:p>
    <w:p w:rsidR="00E36099" w:rsidRPr="009E0631" w:rsidRDefault="00E36099" w:rsidP="00E36099">
      <w:pPr>
        <w:ind w:left="720" w:hanging="720"/>
      </w:pPr>
      <w:r w:rsidRPr="009E0631">
        <w:t xml:space="preserve">5.  </w:t>
      </w:r>
      <w:r w:rsidRPr="009E0631">
        <w:tab/>
      </w:r>
      <w:r w:rsidRPr="009E0631">
        <w:rPr>
          <w:b/>
          <w:bCs/>
          <w:u w:val="single"/>
        </w:rPr>
        <w:t>Curfew on Friday and Saturday nights is 12:00 midnight</w:t>
      </w:r>
      <w:r w:rsidRPr="009E0631">
        <w:t>.  Exceptions always need to be approved in advance.</w:t>
      </w:r>
    </w:p>
    <w:p w:rsidR="00E36099" w:rsidRPr="009E0631" w:rsidRDefault="00E36099" w:rsidP="00E36099">
      <w:pPr>
        <w:ind w:left="720" w:hanging="720"/>
      </w:pPr>
      <w:r w:rsidRPr="009E0631">
        <w:t xml:space="preserve">6.  </w:t>
      </w:r>
      <w:r w:rsidRPr="009E0631">
        <w:tab/>
        <w:t>Friday and Saturday nights are the only nights that may be spent off campus.  These must be approved in advance.  Clients are to complete the “</w:t>
      </w:r>
      <w:r w:rsidRPr="009E0631">
        <w:rPr>
          <w:b/>
          <w:bCs/>
          <w:u w:val="single"/>
        </w:rPr>
        <w:t xml:space="preserve">Request </w:t>
      </w:r>
      <w:proofErr w:type="gramStart"/>
      <w:r w:rsidRPr="009E0631">
        <w:rPr>
          <w:b/>
          <w:bCs/>
          <w:u w:val="single"/>
        </w:rPr>
        <w:t>To</w:t>
      </w:r>
      <w:proofErr w:type="gramEnd"/>
      <w:r w:rsidRPr="009E0631">
        <w:rPr>
          <w:b/>
          <w:bCs/>
          <w:u w:val="single"/>
        </w:rPr>
        <w:t xml:space="preserve"> Be Away From Cottage Overnight</w:t>
      </w:r>
      <w:r w:rsidRPr="009E0631">
        <w:t xml:space="preserve">” form so staff will know how to reach the client in case of an emergency.  Approval will only be denied if weekend activities interfere with progress toward Plan of Service goals.  Holidays that occur during the week require a separate approval.  </w:t>
      </w:r>
    </w:p>
    <w:p w:rsidR="00E36099" w:rsidRPr="009E0631" w:rsidRDefault="00E36099" w:rsidP="00E36099">
      <w:pPr>
        <w:ind w:left="720" w:hanging="720"/>
      </w:pPr>
      <w:r w:rsidRPr="009E0631">
        <w:t xml:space="preserve">7.  </w:t>
      </w:r>
      <w:r w:rsidRPr="009E0631">
        <w:tab/>
      </w:r>
      <w:r w:rsidRPr="009E0631">
        <w:rPr>
          <w:b/>
          <w:bCs/>
          <w:u w:val="single"/>
        </w:rPr>
        <w:t>Services and supplies</w:t>
      </w:r>
      <w:r w:rsidRPr="009E0631">
        <w:t xml:space="preserve"> are for the explicit use of residents and not friends or other family members.</w:t>
      </w:r>
    </w:p>
    <w:p w:rsidR="00E36099" w:rsidRPr="009E0631" w:rsidRDefault="00E36099" w:rsidP="00E36099">
      <w:pPr>
        <w:ind w:left="720" w:hanging="720"/>
      </w:pPr>
      <w:r w:rsidRPr="009E0631">
        <w:t xml:space="preserve">8.  </w:t>
      </w:r>
      <w:r w:rsidRPr="009E0631">
        <w:tab/>
      </w:r>
      <w:r w:rsidRPr="009E0631">
        <w:rPr>
          <w:b/>
          <w:bCs/>
          <w:u w:val="single"/>
        </w:rPr>
        <w:t>No incoming telephone calls after 9:00 PM</w:t>
      </w:r>
      <w:r w:rsidRPr="009E0631">
        <w:t>.  Phone calls need to be limited to ten minutes.</w:t>
      </w:r>
    </w:p>
    <w:p w:rsidR="00E36099" w:rsidRPr="009E0631" w:rsidRDefault="00E36099" w:rsidP="00E36099">
      <w:r w:rsidRPr="009E0631">
        <w:t xml:space="preserve">9.  </w:t>
      </w:r>
      <w:r w:rsidRPr="009E0631">
        <w:tab/>
      </w:r>
      <w:r w:rsidRPr="009E0631">
        <w:rPr>
          <w:b/>
          <w:bCs/>
          <w:u w:val="single"/>
        </w:rPr>
        <w:t>No long distance calls</w:t>
      </w:r>
      <w:r w:rsidRPr="009E0631">
        <w:t xml:space="preserve"> without staff approval.  You may call your party collect.</w:t>
      </w:r>
    </w:p>
    <w:p w:rsidR="00E36099" w:rsidRPr="009E0631" w:rsidRDefault="00E36099" w:rsidP="00E36099">
      <w:r w:rsidRPr="009E0631">
        <w:t xml:space="preserve">10. </w:t>
      </w:r>
      <w:r w:rsidRPr="009E0631">
        <w:tab/>
        <w:t xml:space="preserve">Families are encouraged to attend a local </w:t>
      </w:r>
      <w:r w:rsidRPr="009E0631">
        <w:rPr>
          <w:b/>
          <w:bCs/>
          <w:u w:val="single"/>
        </w:rPr>
        <w:t>Christian church on Sundays</w:t>
      </w:r>
      <w:r w:rsidRPr="009E0631">
        <w:t xml:space="preserve">.  </w:t>
      </w:r>
    </w:p>
    <w:p w:rsidR="00E36099" w:rsidRPr="009E0631" w:rsidRDefault="00E36099" w:rsidP="00E36099">
      <w:pPr>
        <w:ind w:left="720" w:hanging="720"/>
      </w:pPr>
      <w:r w:rsidRPr="009E0631">
        <w:t>11.</w:t>
      </w:r>
      <w:r w:rsidRPr="009E0631">
        <w:tab/>
        <w:t xml:space="preserve">All </w:t>
      </w:r>
      <w:r w:rsidRPr="009E0631">
        <w:rPr>
          <w:b/>
          <w:bCs/>
          <w:u w:val="single"/>
        </w:rPr>
        <w:t>medications</w:t>
      </w:r>
      <w:r w:rsidRPr="009E0631">
        <w:t xml:space="preserve"> need to be kept out of reach of children.  Clients are to keep and maintain logs of all prescription drugs and medicine.  These logs should be kept up to date and kept with medicine.</w:t>
      </w:r>
    </w:p>
    <w:p w:rsidR="00E36099" w:rsidRPr="009E0631" w:rsidRDefault="00E36099" w:rsidP="00E36099">
      <w:pPr>
        <w:ind w:left="720" w:hanging="720"/>
      </w:pPr>
      <w:r w:rsidRPr="009E0631">
        <w:t xml:space="preserve">12.  </w:t>
      </w:r>
      <w:r w:rsidRPr="009E0631">
        <w:tab/>
      </w:r>
      <w:r w:rsidRPr="009E0631">
        <w:rPr>
          <w:b/>
          <w:bCs/>
          <w:u w:val="single"/>
        </w:rPr>
        <w:t>Bike helmets</w:t>
      </w:r>
      <w:r w:rsidRPr="009E0631">
        <w:t xml:space="preserve"> need to worn by all children and adults while doing any “wheeled” activity on campus.  They are provided in the cottage.  Helmets are to be treated with anti-lice spray and antiseptic solutions.  </w:t>
      </w:r>
    </w:p>
    <w:p w:rsidR="00E36099" w:rsidRPr="009E0631" w:rsidRDefault="00E36099" w:rsidP="00E36099">
      <w:r w:rsidRPr="009E0631">
        <w:t>13.</w:t>
      </w:r>
      <w:r w:rsidRPr="009E0631">
        <w:tab/>
      </w:r>
      <w:r w:rsidRPr="009E0631">
        <w:rPr>
          <w:b/>
          <w:bCs/>
          <w:u w:val="single"/>
        </w:rPr>
        <w:t>Driver safety rules</w:t>
      </w:r>
      <w:r w:rsidRPr="009E0631">
        <w:t xml:space="preserve"> must always be followed, such as use of seat restraints.  </w:t>
      </w:r>
    </w:p>
    <w:p w:rsidR="00E36099" w:rsidRPr="009E0631" w:rsidRDefault="00E36099" w:rsidP="00E36099">
      <w:r w:rsidRPr="009E0631">
        <w:t>14.</w:t>
      </w:r>
      <w:r w:rsidRPr="009E0631">
        <w:tab/>
        <w:t xml:space="preserve">Clients need to </w:t>
      </w:r>
      <w:r w:rsidRPr="009E0631">
        <w:rPr>
          <w:b/>
        </w:rPr>
        <w:t>dress modestly</w:t>
      </w:r>
      <w:r w:rsidRPr="009E0631">
        <w:t>, especially in cottage common areas.</w:t>
      </w:r>
    </w:p>
    <w:p w:rsidR="00E36099" w:rsidRPr="009E0631" w:rsidRDefault="00E36099" w:rsidP="00E36099">
      <w:pPr>
        <w:ind w:firstLine="720"/>
      </w:pPr>
      <w:r w:rsidRPr="009E0631">
        <w:t>a.</w:t>
      </w:r>
      <w:r w:rsidRPr="009E0631">
        <w:tab/>
        <w:t>Robe covering pajamas.</w:t>
      </w:r>
    </w:p>
    <w:p w:rsidR="00E36099" w:rsidRPr="009E0631" w:rsidRDefault="00E36099" w:rsidP="00E36099">
      <w:pPr>
        <w:ind w:firstLine="720"/>
      </w:pPr>
      <w:proofErr w:type="gramStart"/>
      <w:r w:rsidRPr="009E0631">
        <w:t>b</w:t>
      </w:r>
      <w:proofErr w:type="gramEnd"/>
      <w:r w:rsidRPr="009E0631">
        <w:t>.</w:t>
      </w:r>
      <w:r w:rsidRPr="009E0631">
        <w:tab/>
        <w:t>Shorts covering posterior.</w:t>
      </w:r>
    </w:p>
    <w:p w:rsidR="00E36099" w:rsidRPr="009E0631" w:rsidRDefault="00E36099" w:rsidP="00E36099">
      <w:pPr>
        <w:ind w:firstLine="720"/>
      </w:pPr>
      <w:r w:rsidRPr="009E0631">
        <w:t>c.</w:t>
      </w:r>
      <w:r w:rsidRPr="009E0631">
        <w:tab/>
        <w:t>Professional dress for job interviews.</w:t>
      </w:r>
    </w:p>
    <w:p w:rsidR="00E36099" w:rsidRPr="009E0631" w:rsidRDefault="00E36099" w:rsidP="00E36099">
      <w:pPr>
        <w:ind w:firstLine="720"/>
      </w:pPr>
      <w:r w:rsidRPr="009E0631">
        <w:t>d.</w:t>
      </w:r>
      <w:r w:rsidRPr="009E0631">
        <w:tab/>
      </w:r>
      <w:r w:rsidRPr="009E0631">
        <w:rPr>
          <w:b/>
          <w:bCs/>
        </w:rPr>
        <w:t>No sunbathing</w:t>
      </w:r>
      <w:r w:rsidRPr="009E0631">
        <w:t xml:space="preserve"> on property, only at a community recreation area.</w:t>
      </w:r>
    </w:p>
    <w:p w:rsidR="00E36099" w:rsidRDefault="00E36099" w:rsidP="00E36099">
      <w:pPr>
        <w:ind w:left="720" w:hanging="720"/>
      </w:pPr>
      <w:r w:rsidRPr="009E0631">
        <w:t>16.</w:t>
      </w:r>
      <w:r w:rsidRPr="009E0631">
        <w:tab/>
        <w:t xml:space="preserve">Clients are asked to be considerate of </w:t>
      </w:r>
      <w:r w:rsidRPr="009E0631">
        <w:rPr>
          <w:b/>
          <w:bCs/>
          <w:u w:val="single"/>
        </w:rPr>
        <w:t xml:space="preserve">off-duty </w:t>
      </w:r>
      <w:r w:rsidRPr="009E0631">
        <w:rPr>
          <w:b/>
          <w:u w:val="single"/>
        </w:rPr>
        <w:t>Family Care Workers</w:t>
      </w:r>
      <w:r w:rsidRPr="009E0631">
        <w:t xml:space="preserve">.  Resident Managers should not be contacted on the weekend.  Any “emergencies” should be directed to the Director on Duty at ___________________.  All cottage business that is not considered an emergency should wait until return of cottage Family Care Worker on Monday mornings.   </w:t>
      </w:r>
    </w:p>
    <w:p w:rsidR="00E36099" w:rsidRDefault="00E36099" w:rsidP="00E36099"/>
    <w:p w:rsidR="00E36099" w:rsidRDefault="00E36099" w:rsidP="00E36099">
      <w:pPr>
        <w:ind w:left="720" w:hanging="720"/>
      </w:pPr>
    </w:p>
    <w:p w:rsidR="00E36099" w:rsidRDefault="00E36099" w:rsidP="00E36099">
      <w:pPr>
        <w:ind w:left="720" w:hanging="720"/>
      </w:pPr>
    </w:p>
    <w:p w:rsidR="00E36099" w:rsidRPr="009E0631" w:rsidRDefault="00E36099" w:rsidP="00E36099">
      <w:pPr>
        <w:ind w:left="720" w:hanging="720"/>
      </w:pPr>
      <w:r>
        <w:t>Resident Signature ______________________________________</w:t>
      </w:r>
      <w:r>
        <w:tab/>
      </w:r>
      <w:r>
        <w:tab/>
        <w:t>Date ___________________</w:t>
      </w:r>
    </w:p>
    <w:p w:rsidR="00E36099" w:rsidRPr="009E0631" w:rsidRDefault="00E36099" w:rsidP="00E36099"/>
    <w:p w:rsidR="00E36099" w:rsidRPr="009E0631" w:rsidRDefault="00E36099" w:rsidP="00E36099">
      <w:r>
        <w:t>FCM Worker Signature __________________________________</w:t>
      </w:r>
      <w:r>
        <w:tab/>
      </w:r>
      <w:r>
        <w:tab/>
        <w:t>Date ___________________</w:t>
      </w:r>
    </w:p>
    <w:p w:rsidR="00E36099" w:rsidRDefault="00E36099" w:rsidP="00192B90">
      <w:pPr>
        <w:rPr>
          <w:bCs/>
        </w:rPr>
      </w:pPr>
    </w:p>
    <w:p w:rsidR="00864D49" w:rsidRDefault="00864D49" w:rsidP="00192B90">
      <w:pPr>
        <w:rPr>
          <w:bCs/>
        </w:rPr>
      </w:pPr>
    </w:p>
    <w:p w:rsidR="00864D49" w:rsidRDefault="00864D49" w:rsidP="00766CF0">
      <w:pPr>
        <w:jc w:val="center"/>
      </w:pPr>
    </w:p>
    <w:p w:rsidR="00864D49" w:rsidRDefault="00864D49" w:rsidP="00766CF0">
      <w:pPr>
        <w:jc w:val="center"/>
      </w:pPr>
      <w:r>
        <w:t>**BCH's copy**</w:t>
      </w:r>
    </w:p>
    <w:p w:rsidR="00E36099" w:rsidRPr="000C7B5F" w:rsidRDefault="00864D49" w:rsidP="00E36099">
      <w:pPr>
        <w:jc w:val="center"/>
        <w:rPr>
          <w:b/>
          <w:bCs/>
        </w:rPr>
      </w:pPr>
      <w:r>
        <w:br w:type="page"/>
      </w:r>
      <w:r w:rsidR="00E36099">
        <w:rPr>
          <w:b/>
          <w:bCs/>
        </w:rPr>
        <w:lastRenderedPageBreak/>
        <w:t>FAMILY CARE MINISTRY RESIDENTIAL PROGRAM</w:t>
      </w:r>
    </w:p>
    <w:p w:rsidR="00E36099" w:rsidRDefault="00E36099" w:rsidP="00E36099">
      <w:pPr>
        <w:pStyle w:val="Heading1"/>
        <w:jc w:val="center"/>
      </w:pPr>
      <w:r>
        <w:t>Admissions Checklist for Applicant</w:t>
      </w:r>
    </w:p>
    <w:p w:rsidR="00E36099" w:rsidRPr="000C7B5F" w:rsidRDefault="00E36099" w:rsidP="00E36099"/>
    <w:p w:rsidR="00E36099" w:rsidRDefault="00E36099" w:rsidP="00E36099">
      <w:r>
        <w:t xml:space="preserve">Copies of the following documentation are required prior to admission to the Family Care Ministry.  </w:t>
      </w:r>
      <w:r>
        <w:rPr>
          <w:b/>
          <w:bCs/>
        </w:rPr>
        <w:t>An appointment is set after receipt of a completed application.  Bringing the following with you to your intake appointment will speed up the process should you be accepted into our Program:</w:t>
      </w:r>
    </w:p>
    <w:p w:rsidR="00E36099" w:rsidRDefault="00E36099" w:rsidP="00E36099"/>
    <w:p w:rsidR="00E36099" w:rsidRDefault="00E36099" w:rsidP="00E36099">
      <w:pPr>
        <w:pStyle w:val="NormalWeb"/>
        <w:spacing w:line="360" w:lineRule="auto"/>
        <w:rPr>
          <w:szCs w:val="24"/>
        </w:rPr>
      </w:pPr>
      <w:r>
        <w:rPr>
          <w:szCs w:val="24"/>
        </w:rPr>
        <w:t>__________</w:t>
      </w:r>
      <w:r>
        <w:rPr>
          <w:szCs w:val="24"/>
        </w:rPr>
        <w:tab/>
        <w:t>Birth Certificates for each family member</w:t>
      </w:r>
    </w:p>
    <w:p w:rsidR="00E36099" w:rsidRDefault="00E36099" w:rsidP="00E36099">
      <w:pPr>
        <w:spacing w:line="360" w:lineRule="auto"/>
      </w:pPr>
      <w:r>
        <w:t>__________</w:t>
      </w:r>
      <w:r>
        <w:tab/>
        <w:t>Social Security Card for each family member</w:t>
      </w:r>
    </w:p>
    <w:p w:rsidR="00E36099" w:rsidRDefault="00E36099" w:rsidP="00E36099">
      <w:pPr>
        <w:spacing w:line="360" w:lineRule="auto"/>
      </w:pPr>
      <w:r>
        <w:t>__________</w:t>
      </w:r>
      <w:r>
        <w:tab/>
        <w:t>Immunization Records for each child</w:t>
      </w:r>
    </w:p>
    <w:p w:rsidR="00E36099" w:rsidRDefault="00E36099" w:rsidP="00E36099">
      <w:pPr>
        <w:spacing w:line="360" w:lineRule="auto"/>
      </w:pPr>
      <w:r>
        <w:t>__________</w:t>
      </w:r>
      <w:r>
        <w:tab/>
        <w:t>GED Certificate/High School Diploma/College Transcript or Diploma*</w:t>
      </w:r>
    </w:p>
    <w:p w:rsidR="00E36099" w:rsidRDefault="00E36099" w:rsidP="00E36099">
      <w:pPr>
        <w:spacing w:line="360" w:lineRule="auto"/>
      </w:pPr>
      <w:r>
        <w:t>__________</w:t>
      </w:r>
      <w:r>
        <w:tab/>
        <w:t>Current Driver’s License or State Picture ID</w:t>
      </w:r>
    </w:p>
    <w:p w:rsidR="00E36099" w:rsidRDefault="00E36099" w:rsidP="00E36099">
      <w:pPr>
        <w:spacing w:line="360" w:lineRule="auto"/>
      </w:pPr>
      <w:r>
        <w:t>__________</w:t>
      </w:r>
      <w:r>
        <w:tab/>
        <w:t>Automobile Insurance Certificate</w:t>
      </w:r>
    </w:p>
    <w:p w:rsidR="00E36099" w:rsidRDefault="00E36099" w:rsidP="00E36099">
      <w:pPr>
        <w:spacing w:line="360" w:lineRule="auto"/>
      </w:pPr>
      <w:r>
        <w:t>__________</w:t>
      </w:r>
      <w:r>
        <w:tab/>
        <w:t>Automobile Registration Number</w:t>
      </w:r>
    </w:p>
    <w:p w:rsidR="00E36099" w:rsidRDefault="00E36099" w:rsidP="00E36099">
      <w:pPr>
        <w:spacing w:line="360" w:lineRule="auto"/>
      </w:pPr>
      <w:r>
        <w:t>__________</w:t>
      </w:r>
      <w:r>
        <w:tab/>
        <w:t>Divorce Decree *</w:t>
      </w:r>
    </w:p>
    <w:p w:rsidR="00E36099" w:rsidRDefault="00E36099" w:rsidP="00E36099">
      <w:pPr>
        <w:spacing w:line="360" w:lineRule="auto"/>
      </w:pPr>
      <w:r>
        <w:t>__________</w:t>
      </w:r>
      <w:r>
        <w:tab/>
        <w:t>Restraining Order *</w:t>
      </w:r>
    </w:p>
    <w:p w:rsidR="00E36099" w:rsidRDefault="00E36099" w:rsidP="00E36099">
      <w:pPr>
        <w:spacing w:line="360" w:lineRule="auto"/>
      </w:pPr>
      <w:r>
        <w:t>__________</w:t>
      </w:r>
      <w:r>
        <w:tab/>
        <w:t>Documentation of negative TB test within last 60 days for each adult</w:t>
      </w:r>
    </w:p>
    <w:p w:rsidR="00E36099" w:rsidRDefault="00E36099" w:rsidP="00E36099">
      <w:pPr>
        <w:spacing w:line="360" w:lineRule="auto"/>
        <w:rPr>
          <w:b/>
          <w:bCs/>
        </w:rPr>
      </w:pPr>
      <w:r>
        <w:rPr>
          <w:b/>
          <w:bCs/>
        </w:rPr>
        <w:t>Following completed before or at placement in the Family Care Ministry at BCH:</w:t>
      </w:r>
    </w:p>
    <w:p w:rsidR="00E36099" w:rsidRDefault="00E36099" w:rsidP="00E36099">
      <w:pPr>
        <w:spacing w:line="360" w:lineRule="auto"/>
      </w:pPr>
      <w:r>
        <w:t>__________</w:t>
      </w:r>
      <w:r>
        <w:tab/>
        <w:t>Criminal Background Check for family members age 14 years and up</w:t>
      </w:r>
    </w:p>
    <w:p w:rsidR="00E36099" w:rsidRDefault="00E36099" w:rsidP="00E36099">
      <w:pPr>
        <w:spacing w:line="360" w:lineRule="auto"/>
      </w:pPr>
      <w:r>
        <w:t>__________</w:t>
      </w:r>
      <w:r>
        <w:tab/>
        <w:t xml:space="preserve">Application </w:t>
      </w:r>
    </w:p>
    <w:p w:rsidR="00E36099" w:rsidRDefault="00E36099" w:rsidP="00E36099">
      <w:pPr>
        <w:spacing w:line="360" w:lineRule="auto"/>
      </w:pPr>
      <w:r>
        <w:t>__________</w:t>
      </w:r>
      <w:r>
        <w:tab/>
        <w:t>Admission Profile</w:t>
      </w:r>
    </w:p>
    <w:p w:rsidR="00E36099" w:rsidRDefault="00E36099" w:rsidP="00E36099">
      <w:pPr>
        <w:spacing w:line="360" w:lineRule="auto"/>
      </w:pPr>
      <w:r>
        <w:t>__________</w:t>
      </w:r>
      <w:r>
        <w:tab/>
        <w:t>Drug Screen Results</w:t>
      </w:r>
    </w:p>
    <w:p w:rsidR="00E36099" w:rsidRDefault="00E36099" w:rsidP="00E36099">
      <w:pPr>
        <w:spacing w:line="360" w:lineRule="auto"/>
      </w:pPr>
      <w:r>
        <w:t>__________</w:t>
      </w:r>
      <w:r>
        <w:tab/>
        <w:t>Plan of Service</w:t>
      </w:r>
    </w:p>
    <w:p w:rsidR="00E36099" w:rsidRDefault="00E36099" w:rsidP="00E36099">
      <w:pPr>
        <w:spacing w:line="360" w:lineRule="auto"/>
      </w:pPr>
      <w:r>
        <w:t>__________</w:t>
      </w:r>
      <w:r>
        <w:tab/>
        <w:t>Residential Agreement</w:t>
      </w:r>
    </w:p>
    <w:p w:rsidR="00E36099" w:rsidRDefault="00E36099" w:rsidP="00E36099">
      <w:pPr>
        <w:spacing w:line="360" w:lineRule="auto"/>
      </w:pPr>
      <w:r>
        <w:t>__________</w:t>
      </w:r>
      <w:r>
        <w:tab/>
        <w:t>Grievance Policy</w:t>
      </w:r>
    </w:p>
    <w:p w:rsidR="00E36099" w:rsidRDefault="00E36099" w:rsidP="00E36099">
      <w:pPr>
        <w:spacing w:line="360" w:lineRule="auto"/>
      </w:pPr>
      <w:r>
        <w:t>__________</w:t>
      </w:r>
      <w:r>
        <w:tab/>
        <w:t>Money Management Agreement</w:t>
      </w:r>
    </w:p>
    <w:p w:rsidR="00E36099" w:rsidRDefault="00E36099" w:rsidP="00E36099">
      <w:pPr>
        <w:spacing w:line="360" w:lineRule="auto"/>
      </w:pPr>
      <w:r>
        <w:t>__________</w:t>
      </w:r>
      <w:r>
        <w:tab/>
        <w:t>Transportation/Medical Emergency Consent</w:t>
      </w:r>
    </w:p>
    <w:p w:rsidR="00E36099" w:rsidRDefault="00E36099" w:rsidP="00E36099">
      <w:pPr>
        <w:spacing w:line="360" w:lineRule="auto"/>
      </w:pPr>
      <w:r>
        <w:t>__________</w:t>
      </w:r>
      <w:r>
        <w:tab/>
        <w:t>Consent for Pictures</w:t>
      </w:r>
    </w:p>
    <w:p w:rsidR="00E36099" w:rsidRDefault="00E36099" w:rsidP="00E36099">
      <w:pPr>
        <w:spacing w:line="360" w:lineRule="auto"/>
      </w:pPr>
      <w:r>
        <w:t>__________</w:t>
      </w:r>
      <w:r>
        <w:tab/>
        <w:t>Counseling Agreement</w:t>
      </w:r>
    </w:p>
    <w:p w:rsidR="00E36099" w:rsidRDefault="00E36099" w:rsidP="00E36099">
      <w:pPr>
        <w:spacing w:line="360" w:lineRule="auto"/>
      </w:pPr>
      <w:r>
        <w:t>__________</w:t>
      </w:r>
      <w:r>
        <w:tab/>
        <w:t>Adolescent Agreement*</w:t>
      </w:r>
    </w:p>
    <w:p w:rsidR="00E36099" w:rsidRDefault="00E36099" w:rsidP="00E36099">
      <w:r>
        <w:t>* If applicable</w:t>
      </w:r>
    </w:p>
    <w:p w:rsidR="00864D49" w:rsidRDefault="00864D49" w:rsidP="00766CF0">
      <w:pPr>
        <w:jc w:val="center"/>
      </w:pPr>
    </w:p>
    <w:p w:rsidR="00864D49" w:rsidRDefault="00864D49" w:rsidP="00606AF0">
      <w:pPr>
        <w:spacing w:line="360" w:lineRule="auto"/>
      </w:pPr>
    </w:p>
    <w:p w:rsidR="00864D49" w:rsidRDefault="00864D49" w:rsidP="00606AF0">
      <w:pPr>
        <w:spacing w:line="360" w:lineRule="auto"/>
      </w:pPr>
    </w:p>
    <w:p w:rsidR="00864D49" w:rsidRDefault="00864D49" w:rsidP="00606AF0">
      <w:pPr>
        <w:spacing w:line="360" w:lineRule="auto"/>
      </w:pPr>
    </w:p>
    <w:p w:rsidR="00864D49" w:rsidRDefault="00864D49" w:rsidP="00E36099">
      <w:pPr>
        <w:rPr>
          <w:b/>
          <w:bCs/>
          <w:i/>
          <w:sz w:val="28"/>
        </w:rPr>
      </w:pPr>
      <w:r w:rsidRPr="00E50DCD">
        <w:rPr>
          <w:b/>
          <w:bCs/>
          <w:i/>
          <w:sz w:val="28"/>
        </w:rPr>
        <w:t>PLEASE TAKE THIS FORM AND THE FOLLOWING PAGES WITH YOU FOR YOUR RECORDS</w:t>
      </w:r>
    </w:p>
    <w:p w:rsidR="00E36099" w:rsidRPr="00E36099" w:rsidRDefault="00E36099" w:rsidP="00E36099">
      <w:pPr>
        <w:jc w:val="center"/>
        <w:rPr>
          <w:sz w:val="28"/>
          <w:szCs w:val="28"/>
        </w:rPr>
      </w:pPr>
      <w:r>
        <w:rPr>
          <w:b/>
          <w:bCs/>
          <w:sz w:val="28"/>
        </w:rPr>
        <w:lastRenderedPageBreak/>
        <w:t xml:space="preserve">Baptist Children’s Homes of NC, Inc. (BCH)   </w:t>
      </w:r>
    </w:p>
    <w:p w:rsidR="00E36099" w:rsidRDefault="00E36099" w:rsidP="00E36099">
      <w:pPr>
        <w:jc w:val="center"/>
        <w:rPr>
          <w:b/>
          <w:bCs/>
        </w:rPr>
      </w:pPr>
      <w:r>
        <w:rPr>
          <w:b/>
          <w:bCs/>
        </w:rPr>
        <w:t xml:space="preserve">FAMILY CARE MINISTRY EXPECTATIONS   </w:t>
      </w:r>
    </w:p>
    <w:p w:rsidR="00E36099" w:rsidRDefault="00E36099" w:rsidP="00E36099">
      <w:pPr>
        <w:jc w:val="center"/>
        <w:rPr>
          <w:b/>
          <w:bCs/>
        </w:rPr>
      </w:pPr>
    </w:p>
    <w:p w:rsidR="00E36099" w:rsidRDefault="00E36099" w:rsidP="00E36099">
      <w:pPr>
        <w:rPr>
          <w:bCs/>
        </w:rPr>
      </w:pPr>
      <w:r>
        <w:rPr>
          <w:bCs/>
        </w:rPr>
        <w:t>The Family Care Ministry serves mothers and their children who are in transition.  The mother must be at least 18 years old and have custody of her children.  The goal of the program is for families to gain self-sufficiency and have the emotional, relational, and practical skills to retain it.  This is accomplished most successfully by setting and reaching goals with the support of Family Care Ministry</w:t>
      </w:r>
      <w:r w:rsidRPr="009277FE">
        <w:t xml:space="preserve"> </w:t>
      </w:r>
      <w:r>
        <w:rPr>
          <w:bCs/>
        </w:rPr>
        <w:t xml:space="preserve">Staff.    Families will be expected to participate in case management and therapeutic services.  Each family’s length of stay is different and determined by progress made in the program.  </w:t>
      </w:r>
    </w:p>
    <w:p w:rsidR="00E36099" w:rsidRPr="009E0631" w:rsidRDefault="00E36099" w:rsidP="00E36099">
      <w:pPr>
        <w:jc w:val="center"/>
        <w:rPr>
          <w:b/>
          <w:bCs/>
        </w:rPr>
      </w:pPr>
    </w:p>
    <w:p w:rsidR="00E36099" w:rsidRPr="00E36099" w:rsidRDefault="00E36099" w:rsidP="00E36099">
      <w:pPr>
        <w:pStyle w:val="Heading1"/>
      </w:pPr>
      <w:r>
        <w:t>EMPLOYMENT/EDUCATION</w:t>
      </w:r>
    </w:p>
    <w:p w:rsidR="00E36099" w:rsidRDefault="00E36099" w:rsidP="00E36099">
      <w:pPr>
        <w:pStyle w:val="ListParagraph"/>
        <w:numPr>
          <w:ilvl w:val="0"/>
          <w:numId w:val="11"/>
        </w:numPr>
        <w:ind w:left="720"/>
      </w:pPr>
      <w:r>
        <w:t>Clients will be expected to work and/or go to school for at least 30 hours per week.</w:t>
      </w:r>
    </w:p>
    <w:p w:rsidR="00E36099" w:rsidRDefault="00E36099" w:rsidP="00E36099">
      <w:pPr>
        <w:pStyle w:val="ListParagraph"/>
        <w:numPr>
          <w:ilvl w:val="0"/>
          <w:numId w:val="11"/>
        </w:numPr>
        <w:ind w:left="720"/>
      </w:pPr>
      <w:r>
        <w:t>If clients enter the program and are not yet meeting the 30 hour minimum requirement, she will be expected to search for a job and do volunteer work.  Clients will turn in activity logs to their Family Care Workers on a regular basis until employment/education is in place.</w:t>
      </w:r>
    </w:p>
    <w:p w:rsidR="00E36099" w:rsidRDefault="00E36099" w:rsidP="00E36099">
      <w:pPr>
        <w:pStyle w:val="ListParagraph"/>
        <w:numPr>
          <w:ilvl w:val="0"/>
          <w:numId w:val="11"/>
        </w:numPr>
        <w:ind w:left="720"/>
      </w:pPr>
      <w:r>
        <w:t xml:space="preserve">While job searching, clients are expected to be up and searching for a job online or in the community (or volunteering) by 9 am Monday through Friday.  Once 30 hours a week of employment is secured, clients need to communicate with their Family Care Worker about their weekly schedule.  Day care will be discussed on a case by case basis. </w:t>
      </w:r>
    </w:p>
    <w:p w:rsidR="00E36099" w:rsidRDefault="00E36099" w:rsidP="00E36099"/>
    <w:p w:rsidR="00E36099" w:rsidRPr="00E36099" w:rsidRDefault="00E36099" w:rsidP="00E36099">
      <w:pPr>
        <w:pStyle w:val="Heading1"/>
      </w:pPr>
      <w:r>
        <w:t>COUNSELING</w:t>
      </w:r>
    </w:p>
    <w:p w:rsidR="00E36099" w:rsidRDefault="00E36099" w:rsidP="00E36099">
      <w:pPr>
        <w:pStyle w:val="ListParagraph"/>
        <w:numPr>
          <w:ilvl w:val="0"/>
          <w:numId w:val="12"/>
        </w:numPr>
        <w:ind w:hanging="720"/>
      </w:pPr>
      <w:r>
        <w:t xml:space="preserve">Family Care will provide each adult client with counseling services, should the client accept this service.  It is highly recommended.  </w:t>
      </w:r>
    </w:p>
    <w:p w:rsidR="00E36099" w:rsidRDefault="00E36099" w:rsidP="00E36099">
      <w:pPr>
        <w:pStyle w:val="ListParagraph"/>
        <w:numPr>
          <w:ilvl w:val="0"/>
          <w:numId w:val="12"/>
        </w:numPr>
        <w:ind w:hanging="720"/>
      </w:pPr>
      <w:r>
        <w:t>If a client wants counseling for her children, the client should discuss this with her Family Care Worker.  Most clients attend counseling in the community.</w:t>
      </w:r>
    </w:p>
    <w:p w:rsidR="00E36099" w:rsidRDefault="00E36099" w:rsidP="00E36099"/>
    <w:p w:rsidR="00E36099" w:rsidRPr="00E36099" w:rsidRDefault="00E36099" w:rsidP="00E36099">
      <w:pPr>
        <w:pStyle w:val="Heading1"/>
      </w:pPr>
      <w:r>
        <w:t>SAVINGS/SPENDING PLAN</w:t>
      </w:r>
    </w:p>
    <w:p w:rsidR="00E36099" w:rsidRDefault="00E36099" w:rsidP="00E36099">
      <w:pPr>
        <w:pStyle w:val="ListParagraph"/>
        <w:numPr>
          <w:ilvl w:val="0"/>
          <w:numId w:val="13"/>
        </w:numPr>
        <w:ind w:hanging="720"/>
      </w:pPr>
      <w:r>
        <w:t>Each client is expected to work closely with her Family Care Worker in developing a savings and spending plan.</w:t>
      </w:r>
    </w:p>
    <w:p w:rsidR="00E36099" w:rsidRDefault="00E36099" w:rsidP="00E36099">
      <w:pPr>
        <w:pStyle w:val="ListParagraph"/>
        <w:numPr>
          <w:ilvl w:val="0"/>
          <w:numId w:val="13"/>
        </w:numPr>
        <w:ind w:hanging="720"/>
      </w:pPr>
      <w:r>
        <w:t xml:space="preserve">A savings account will be set up at BCH for each client.  Clients will be expected to save 30% of any income, including child support, wages, TANF, SSI, and money from friends/family. </w:t>
      </w:r>
    </w:p>
    <w:p w:rsidR="00E36099" w:rsidRDefault="00E36099" w:rsidP="00E36099">
      <w:pPr>
        <w:pStyle w:val="ListParagraph"/>
        <w:numPr>
          <w:ilvl w:val="0"/>
          <w:numId w:val="13"/>
        </w:numPr>
        <w:ind w:hanging="720"/>
      </w:pPr>
      <w:r>
        <w:t>Clients will work on a spending plan that includes paying down debt and prioritizing and planning how money is spent.</w:t>
      </w:r>
    </w:p>
    <w:p w:rsidR="00E36099" w:rsidRDefault="00E36099" w:rsidP="00E36099">
      <w:pPr>
        <w:pStyle w:val="ListParagraph"/>
        <w:numPr>
          <w:ilvl w:val="0"/>
          <w:numId w:val="13"/>
        </w:numPr>
        <w:ind w:hanging="720"/>
      </w:pPr>
      <w:r>
        <w:t>Receipts and copies of pay stubs will be turned in at the client’s biweekly meetings with the Family Care Worker.</w:t>
      </w:r>
    </w:p>
    <w:p w:rsidR="00E36099" w:rsidRDefault="00E36099" w:rsidP="00E36099">
      <w:pPr>
        <w:pStyle w:val="ListParagraph"/>
        <w:numPr>
          <w:ilvl w:val="0"/>
          <w:numId w:val="13"/>
        </w:numPr>
        <w:ind w:hanging="720"/>
      </w:pPr>
      <w:r>
        <w:t xml:space="preserve">There is a $60 program fee that is due </w:t>
      </w:r>
      <w:proofErr w:type="gramStart"/>
      <w:r>
        <w:t>between the 1</w:t>
      </w:r>
      <w:r w:rsidRPr="00EA595C">
        <w:rPr>
          <w:vertAlign w:val="superscript"/>
        </w:rPr>
        <w:t>st</w:t>
      </w:r>
      <w:r>
        <w:t>-5</w:t>
      </w:r>
      <w:r w:rsidRPr="00EA595C">
        <w:rPr>
          <w:vertAlign w:val="superscript"/>
        </w:rPr>
        <w:t>th</w:t>
      </w:r>
      <w:r>
        <w:t xml:space="preserve"> of each month</w:t>
      </w:r>
      <w:proofErr w:type="gramEnd"/>
      <w:r>
        <w:t>.  If there are concerns about being able to pay this, the Family Care Worker may be able to provide ways to “pay off” this fee through doing extra chores or volunteer work on the BCH campus.</w:t>
      </w:r>
    </w:p>
    <w:p w:rsidR="00E36099" w:rsidRDefault="00E36099" w:rsidP="00E36099">
      <w:pPr>
        <w:pStyle w:val="Heading1"/>
      </w:pPr>
    </w:p>
    <w:p w:rsidR="00E36099" w:rsidRPr="00E36099" w:rsidRDefault="00E36099" w:rsidP="00E36099">
      <w:pPr>
        <w:pStyle w:val="Heading1"/>
      </w:pPr>
      <w:r>
        <w:t>HOUSEKEEPING</w:t>
      </w:r>
    </w:p>
    <w:p w:rsidR="00E36099" w:rsidRDefault="00E36099" w:rsidP="00E36099">
      <w:pPr>
        <w:ind w:left="720" w:hanging="720"/>
      </w:pPr>
      <w:r>
        <w:t>1.</w:t>
      </w:r>
      <w:r>
        <w:tab/>
      </w:r>
      <w:r>
        <w:rPr>
          <w:u w:val="single"/>
        </w:rPr>
        <w:t>Rotation Chore Chart</w:t>
      </w:r>
      <w:r>
        <w:t xml:space="preserve">.  </w:t>
      </w:r>
      <w:r w:rsidRPr="009E0631">
        <w:t>The Family Care Workers</w:t>
      </w:r>
      <w:r>
        <w:rPr>
          <w:color w:val="FF0000"/>
        </w:rPr>
        <w:t xml:space="preserve"> </w:t>
      </w:r>
      <w:r>
        <w:t>assign appropriate tasks.  Clients initial their completed tasks daily.</w:t>
      </w:r>
    </w:p>
    <w:p w:rsidR="00E36099" w:rsidRDefault="00E36099" w:rsidP="00E36099">
      <w:pPr>
        <w:ind w:left="720" w:hanging="720"/>
      </w:pPr>
      <w:r>
        <w:t xml:space="preserve">2. </w:t>
      </w:r>
      <w:r>
        <w:tab/>
        <w:t>Dirty laundry should not accumulate.  Bed sheets should be changed weekly or more often if needed.  Crib sheets should be changed as often as needed.  Personal items must be removed from the washer and dryer as soon as cycle is completed.  Both detergent and dryer sheets should be used conservatively.</w:t>
      </w:r>
    </w:p>
    <w:p w:rsidR="00E36099" w:rsidRDefault="00E36099" w:rsidP="00E36099">
      <w:pPr>
        <w:ind w:left="720" w:hanging="720"/>
      </w:pPr>
      <w:r>
        <w:t xml:space="preserve">3. </w:t>
      </w:r>
      <w:r>
        <w:tab/>
        <w:t xml:space="preserve">Soiled diapers must be disposed of in a sealed plastic bag.  Feminine hygiene products should be wrapped in tissue and disposed of in the bathroom </w:t>
      </w:r>
      <w:proofErr w:type="gramStart"/>
      <w:r>
        <w:t>trash,</w:t>
      </w:r>
      <w:proofErr w:type="gramEnd"/>
      <w:r>
        <w:t xml:space="preserve"> not flushed down the toilet.  Bedroom and bathroom trash is to be emptied daily.</w:t>
      </w:r>
    </w:p>
    <w:p w:rsidR="00E36099" w:rsidRDefault="00E36099" w:rsidP="00E36099">
      <w:pPr>
        <w:ind w:left="720" w:hanging="720"/>
      </w:pPr>
      <w:r>
        <w:t xml:space="preserve">4. </w:t>
      </w:r>
      <w:r>
        <w:tab/>
        <w:t>Bedrooms, bathrooms and living areas should be kept clean and neat for viewing and good hygiene at all times.</w:t>
      </w:r>
    </w:p>
    <w:p w:rsidR="00E36099" w:rsidRDefault="00E36099" w:rsidP="00E36099">
      <w:pPr>
        <w:ind w:left="720" w:hanging="720"/>
      </w:pPr>
      <w:r>
        <w:lastRenderedPageBreak/>
        <w:t xml:space="preserve">5. </w:t>
      </w:r>
      <w:r>
        <w:tab/>
        <w:t>No food or drink is permitted beyond kitchen/dining areas.  Storage of snacks/candy is not permitted in bedrooms.</w:t>
      </w:r>
    </w:p>
    <w:p w:rsidR="00E36099" w:rsidRDefault="00E36099" w:rsidP="00E36099">
      <w:r>
        <w:t xml:space="preserve">6. </w:t>
      </w:r>
      <w:r>
        <w:tab/>
      </w:r>
      <w:proofErr w:type="gramStart"/>
      <w:r>
        <w:t>Candles,</w:t>
      </w:r>
      <w:proofErr w:type="gramEnd"/>
      <w:r>
        <w:t xml:space="preserve"> incense, or anything burnable, are not to be used in the cottage.</w:t>
      </w:r>
    </w:p>
    <w:p w:rsidR="00E36099" w:rsidRDefault="00E36099" w:rsidP="00E36099">
      <w:pPr>
        <w:ind w:left="720" w:hanging="720"/>
      </w:pPr>
      <w:r>
        <w:t xml:space="preserve">7. </w:t>
      </w:r>
      <w:r>
        <w:tab/>
        <w:t xml:space="preserve">All personal furniture should be stored.  Clients’ furniture will not be allowed in the cottage, with the exception of a small TV.  The </w:t>
      </w:r>
      <w:r w:rsidRPr="009E0631">
        <w:t>Family Care Worker may</w:t>
      </w:r>
      <w:r>
        <w:t xml:space="preserve"> use her discretion to determine appropriate size of TV.  VCR &amp;/or DVD combos are acceptable. </w:t>
      </w:r>
    </w:p>
    <w:p w:rsidR="00E36099" w:rsidRDefault="00E36099" w:rsidP="00E36099"/>
    <w:p w:rsidR="00E36099" w:rsidRDefault="00E36099" w:rsidP="00E36099">
      <w:pPr>
        <w:pStyle w:val="Heading1"/>
      </w:pPr>
      <w:r>
        <w:t>VISITORS</w:t>
      </w:r>
    </w:p>
    <w:p w:rsidR="00E36099" w:rsidRDefault="00E36099" w:rsidP="00E36099">
      <w:r>
        <w:t xml:space="preserve">l.  </w:t>
      </w:r>
      <w:r>
        <w:tab/>
        <w:t xml:space="preserve">All visitors (family, friends, </w:t>
      </w:r>
      <w:proofErr w:type="gramStart"/>
      <w:r>
        <w:t>ministers</w:t>
      </w:r>
      <w:proofErr w:type="gramEnd"/>
      <w:r>
        <w:t>) to the cottage require staff approval in advance.</w:t>
      </w:r>
    </w:p>
    <w:p w:rsidR="00E36099" w:rsidRPr="009E0631" w:rsidRDefault="00E36099" w:rsidP="00E36099">
      <w:pPr>
        <w:ind w:left="720" w:hanging="720"/>
      </w:pPr>
      <w:r>
        <w:t>2.</w:t>
      </w:r>
      <w:r>
        <w:tab/>
        <w:t xml:space="preserve">Other than approved </w:t>
      </w:r>
      <w:r w:rsidRPr="009E0631">
        <w:t xml:space="preserve">family members, </w:t>
      </w:r>
      <w:r w:rsidRPr="009E0631">
        <w:rPr>
          <w:b/>
          <w:bCs/>
          <w:u w:val="single"/>
        </w:rPr>
        <w:t>no male visitors</w:t>
      </w:r>
      <w:r w:rsidRPr="009E0631">
        <w:t xml:space="preserve"> will be allowed on campus.  Family Care Worker or Program Supervisor must approve any exceptions to this rule.</w:t>
      </w:r>
    </w:p>
    <w:p w:rsidR="00E36099" w:rsidRPr="009E0631" w:rsidRDefault="00E36099" w:rsidP="00E36099">
      <w:r w:rsidRPr="009E0631">
        <w:t xml:space="preserve">3. </w:t>
      </w:r>
      <w:r w:rsidRPr="009E0631">
        <w:tab/>
        <w:t>No approved visitors are allowed after 8:00 PM.</w:t>
      </w:r>
    </w:p>
    <w:p w:rsidR="00E36099" w:rsidRPr="009E0631" w:rsidRDefault="00E36099" w:rsidP="00E36099">
      <w:r w:rsidRPr="009E0631">
        <w:t xml:space="preserve">4. </w:t>
      </w:r>
      <w:r w:rsidRPr="009E0631">
        <w:tab/>
        <w:t>No overnight guests are allowed.</w:t>
      </w:r>
    </w:p>
    <w:p w:rsidR="00E36099" w:rsidRDefault="00E36099" w:rsidP="00E36099">
      <w:pPr>
        <w:ind w:left="720" w:hanging="720"/>
      </w:pPr>
      <w:r w:rsidRPr="009E0631">
        <w:t>5.</w:t>
      </w:r>
      <w:r w:rsidRPr="009E0631">
        <w:tab/>
        <w:t>If supervised child visitation exchanges are needed, they may be made off campus/off site.</w:t>
      </w:r>
    </w:p>
    <w:p w:rsidR="00E36099" w:rsidRPr="009E0631" w:rsidRDefault="00E36099" w:rsidP="00E36099">
      <w:pPr>
        <w:ind w:left="720" w:hanging="720"/>
      </w:pPr>
    </w:p>
    <w:p w:rsidR="00E36099" w:rsidRPr="009E0631" w:rsidRDefault="00E36099" w:rsidP="00E36099">
      <w:pPr>
        <w:pStyle w:val="Heading1"/>
      </w:pPr>
      <w:r w:rsidRPr="009E0631">
        <w:t>SUPERVISION &amp; CARE OF CHILDREN</w:t>
      </w:r>
    </w:p>
    <w:p w:rsidR="00E36099" w:rsidRPr="009E0631" w:rsidRDefault="00E36099" w:rsidP="00E36099">
      <w:pPr>
        <w:ind w:left="720" w:right="-102" w:hanging="720"/>
      </w:pPr>
      <w:r w:rsidRPr="009E0631">
        <w:t xml:space="preserve">l.  </w:t>
      </w:r>
      <w:r w:rsidRPr="009E0631">
        <w:tab/>
        <w:t xml:space="preserve">Children need to be supervised at all times.  In the Family Care Ministry, we support the mother as the guide and disciplinarian of her own children.  When a Family Care Worker is concerned by the child’s behavior or mother’s guidance/discipline, the Family Care Worker will discuss the situation with the mother as soon as possible in as much privacy as possible.  </w:t>
      </w:r>
    </w:p>
    <w:p w:rsidR="00E36099" w:rsidRDefault="00E36099" w:rsidP="00E36099">
      <w:pPr>
        <w:ind w:left="720" w:right="-102"/>
      </w:pPr>
      <w:r w:rsidRPr="009E0631">
        <w:t xml:space="preserve">If an unsafe or hazardous situation happens, the Family Care Worker may intervene.  The Family Care Workers are trained in Managing Aggressive Behavior and may deem physical restraint necessary to protect young children.  </w:t>
      </w:r>
    </w:p>
    <w:p w:rsidR="00E36099" w:rsidRPr="009E0631" w:rsidRDefault="00E36099" w:rsidP="00E36099">
      <w:pPr>
        <w:ind w:right="-102"/>
      </w:pPr>
      <w:r w:rsidRPr="009E0631">
        <w:t xml:space="preserve">2.  </w:t>
      </w:r>
      <w:r w:rsidRPr="009E0631">
        <w:tab/>
        <w:t>Children may not be left overnight without mother.</w:t>
      </w:r>
    </w:p>
    <w:p w:rsidR="00E36099" w:rsidRPr="009E0631" w:rsidRDefault="00E36099" w:rsidP="00E36099">
      <w:pPr>
        <w:ind w:left="720" w:hanging="720"/>
      </w:pPr>
      <w:r w:rsidRPr="009E0631">
        <w:t xml:space="preserve">3.  </w:t>
      </w:r>
      <w:r w:rsidRPr="009E0631">
        <w:tab/>
        <w:t xml:space="preserve">Personal baby-sitters will not be allowed to care for children on campus.  Except as noted below in 3.a., Clients are not to ask other clients to watch their children.  If there is an emergency the Family Care Worker is to be contacted. </w:t>
      </w:r>
    </w:p>
    <w:p w:rsidR="00E36099" w:rsidRPr="009E0631" w:rsidRDefault="00E36099" w:rsidP="00E36099">
      <w:pPr>
        <w:ind w:left="720"/>
      </w:pPr>
      <w:r w:rsidRPr="009E0631">
        <w:t>a.</w:t>
      </w:r>
      <w:r w:rsidRPr="009E0631">
        <w:tab/>
        <w:t xml:space="preserve">A </w:t>
      </w:r>
      <w:r w:rsidRPr="009E0631">
        <w:rPr>
          <w:b/>
          <w:u w:val="single"/>
        </w:rPr>
        <w:t>Childcare Exchange Contract</w:t>
      </w:r>
      <w:r w:rsidRPr="009E0631">
        <w:rPr>
          <w:b/>
        </w:rPr>
        <w:t xml:space="preserve"> </w:t>
      </w:r>
      <w:r w:rsidRPr="009E0631">
        <w:t xml:space="preserve">may be for a maximum of 2 hours between resident mothers who have known each other for at least one month within the cottage and have developed a trusting relationship with one another.  Clients may only watch </w:t>
      </w:r>
      <w:r w:rsidRPr="009E0631">
        <w:rPr>
          <w:b/>
          <w:u w:val="single"/>
        </w:rPr>
        <w:t>one</w:t>
      </w:r>
      <w:r w:rsidRPr="009E0631">
        <w:t xml:space="preserve"> (1) client’s </w:t>
      </w:r>
      <w:proofErr w:type="gramStart"/>
      <w:r w:rsidRPr="009E0631">
        <w:t>child(</w:t>
      </w:r>
      <w:proofErr w:type="spellStart"/>
      <w:proofErr w:type="gramEnd"/>
      <w:r w:rsidRPr="009E0631">
        <w:t>ren</w:t>
      </w:r>
      <w:proofErr w:type="spellEnd"/>
      <w:r w:rsidRPr="009E0631">
        <w:t xml:space="preserve">) at a time, with a maximum of only one contract per week.  Children are to be watched in common/shared areas of the cottage only, not in bedrooms.  Clients are required to complete a </w:t>
      </w:r>
      <w:r w:rsidRPr="009E0631">
        <w:rPr>
          <w:u w:val="single"/>
        </w:rPr>
        <w:t>Childcare Exchange Contract form</w:t>
      </w:r>
      <w:r w:rsidRPr="009E0631">
        <w:t xml:space="preserve"> and submit it into the Family Care Worker’s mailbox.</w:t>
      </w:r>
    </w:p>
    <w:p w:rsidR="00E36099" w:rsidRPr="009E0631" w:rsidRDefault="00E36099" w:rsidP="00E36099">
      <w:pPr>
        <w:ind w:left="720" w:hanging="720"/>
      </w:pPr>
      <w:r w:rsidRPr="009E0631">
        <w:t xml:space="preserve">4.  </w:t>
      </w:r>
      <w:r w:rsidRPr="009E0631">
        <w:tab/>
        <w:t xml:space="preserve">Children are to be in the cottage by 8:30 pm on school nights unless other arrangements have been made with resident staff.  Teenagers who have extended study needs, extracurricular school/church activities, or work schedules may make special arrangements with the resident staff.  </w:t>
      </w:r>
      <w:r w:rsidRPr="009E0631">
        <w:rPr>
          <w:b/>
          <w:u w:val="single"/>
        </w:rPr>
        <w:t>Bed times</w:t>
      </w:r>
      <w:r w:rsidRPr="009E0631">
        <w:t xml:space="preserve"> are as follows:  8:30 pm – preschool through kindergarten; 9:00 pm elementary; 9:30 pm middle school; 10:00 pm high school.</w:t>
      </w:r>
    </w:p>
    <w:p w:rsidR="00E36099" w:rsidRPr="009E0631" w:rsidRDefault="00E36099" w:rsidP="00E36099">
      <w:pPr>
        <w:ind w:left="720" w:hanging="720"/>
      </w:pPr>
      <w:r w:rsidRPr="009E0631">
        <w:t xml:space="preserve">5.  </w:t>
      </w:r>
      <w:r w:rsidRPr="009E0631">
        <w:tab/>
        <w:t xml:space="preserve">Children are not allowed to walk around with bottles, </w:t>
      </w:r>
      <w:proofErr w:type="spellStart"/>
      <w:r w:rsidRPr="009E0631">
        <w:t>sippy</w:t>
      </w:r>
      <w:proofErr w:type="spellEnd"/>
      <w:r w:rsidRPr="009E0631">
        <w:t xml:space="preserve"> cups, or candy.  All food is to be eaten in the kitchen or dining room.</w:t>
      </w:r>
    </w:p>
    <w:p w:rsidR="00E36099" w:rsidRPr="009E0631" w:rsidRDefault="00E36099" w:rsidP="00E36099">
      <w:pPr>
        <w:ind w:left="720" w:hanging="720"/>
      </w:pPr>
      <w:r w:rsidRPr="009E0631">
        <w:t xml:space="preserve">6.  </w:t>
      </w:r>
      <w:r w:rsidRPr="009E0631">
        <w:tab/>
        <w:t>Sick children and clients need to stay in bedroom except for mealtimes.  Family Care Worker will make the decision if mother is in doubt.  Persons need to be fever/symptom free for 24 hours before being in public areas.</w:t>
      </w:r>
    </w:p>
    <w:p w:rsidR="00E36099" w:rsidRPr="009E0631" w:rsidRDefault="00E36099" w:rsidP="00E36099">
      <w:pPr>
        <w:ind w:left="720" w:hanging="720"/>
      </w:pPr>
      <w:r w:rsidRPr="009E0631">
        <w:t xml:space="preserve">7.  </w:t>
      </w:r>
      <w:r w:rsidRPr="009E0631">
        <w:tab/>
        <w:t>Clients are encouraged to learn and implement non-physical means for disciplining their children.  Staff is obligated by law to report any suspected child abuse.</w:t>
      </w:r>
    </w:p>
    <w:p w:rsidR="00E36099" w:rsidRPr="009E0631" w:rsidRDefault="00E36099" w:rsidP="00E36099">
      <w:pPr>
        <w:ind w:left="720" w:hanging="720"/>
      </w:pPr>
      <w:r w:rsidRPr="009E0631">
        <w:t>8.</w:t>
      </w:r>
      <w:r w:rsidRPr="009E0631">
        <w:tab/>
        <w:t>Precaution should be taken by mothers to supervise children when playing near pasture fencing or roads and to not allow children near the road or fence.</w:t>
      </w:r>
    </w:p>
    <w:p w:rsidR="00E36099" w:rsidRPr="009E0631" w:rsidRDefault="00E36099" w:rsidP="00E36099"/>
    <w:p w:rsidR="00E36099" w:rsidRPr="009E0631" w:rsidRDefault="00E36099" w:rsidP="00E36099">
      <w:pPr>
        <w:pStyle w:val="Heading1"/>
      </w:pPr>
      <w:r w:rsidRPr="009E0631">
        <w:t>GENERAL RULES</w:t>
      </w:r>
    </w:p>
    <w:p w:rsidR="00E36099" w:rsidRPr="009E0631" w:rsidRDefault="00E36099" w:rsidP="00E36099">
      <w:r w:rsidRPr="009E0631">
        <w:t xml:space="preserve">l.  </w:t>
      </w:r>
      <w:r w:rsidRPr="009E0631">
        <w:tab/>
      </w:r>
      <w:r w:rsidRPr="009E0631">
        <w:rPr>
          <w:b/>
          <w:bCs/>
          <w:u w:val="single"/>
        </w:rPr>
        <w:t>Offensive language</w:t>
      </w:r>
      <w:r w:rsidRPr="009E0631">
        <w:t xml:space="preserve"> will not be tolerated.  </w:t>
      </w:r>
    </w:p>
    <w:p w:rsidR="00E36099" w:rsidRPr="009E0631" w:rsidRDefault="00E36099" w:rsidP="00E36099">
      <w:pPr>
        <w:ind w:left="720" w:hanging="720"/>
      </w:pPr>
      <w:r w:rsidRPr="009E0631">
        <w:lastRenderedPageBreak/>
        <w:t>2.</w:t>
      </w:r>
      <w:r w:rsidRPr="009E0631">
        <w:tab/>
        <w:t xml:space="preserve">In order to support an environment that promotes the best interests of others, it is imperative that </w:t>
      </w:r>
      <w:r w:rsidRPr="009E0631">
        <w:rPr>
          <w:b/>
          <w:bCs/>
          <w:u w:val="single"/>
        </w:rPr>
        <w:t>residents refrain from the use of alcohol and/or illegal substances</w:t>
      </w:r>
      <w:r w:rsidRPr="009E0631">
        <w:t xml:space="preserve">.  At no time while a client or resident is on BCH property are they permitted to be under the influence or have in their possession alcohol or illegal substances.  Clients will expect to receive random drug tests.  </w:t>
      </w:r>
    </w:p>
    <w:p w:rsidR="00E36099" w:rsidRPr="009E0631" w:rsidRDefault="00E36099" w:rsidP="00E36099">
      <w:pPr>
        <w:ind w:left="720" w:hanging="720"/>
      </w:pPr>
      <w:r w:rsidRPr="009E0631">
        <w:t xml:space="preserve">3.  </w:t>
      </w:r>
      <w:r w:rsidRPr="009E0631">
        <w:tab/>
      </w:r>
      <w:r w:rsidRPr="00B83CD9">
        <w:t xml:space="preserve">BCH is a smoke free agency; however, it has been approved that for the family care program, </w:t>
      </w:r>
      <w:r w:rsidRPr="00B83CD9">
        <w:rPr>
          <w:b/>
          <w:u w:val="single"/>
        </w:rPr>
        <w:t>s</w:t>
      </w:r>
      <w:r w:rsidRPr="00B83CD9">
        <w:rPr>
          <w:b/>
          <w:color w:val="222222"/>
          <w:u w:val="single"/>
        </w:rPr>
        <w:t>moking will only be permitted in designated areas</w:t>
      </w:r>
      <w:r w:rsidRPr="00B83CD9">
        <w:rPr>
          <w:color w:val="222222"/>
        </w:rPr>
        <w:t>.  If your children are not properly supervised during your smoking times, smoking privileges may stop.  Infants and toddlers must be in sight during smoking times.  You will be written-up if your children are not properly supervised during your smoking times. Family Care encourages healthy smoking withdrawal by using patches, etc.  Please contact your Family Care Worker if you are interested in smoking cessation. </w:t>
      </w:r>
      <w:r w:rsidRPr="00B83CD9">
        <w:t>Smoking is not permitted inside facilitie</w:t>
      </w:r>
      <w:r>
        <w:t>s</w:t>
      </w:r>
      <w:r w:rsidRPr="00B83CD9">
        <w:t>.  Keep cigarettes and lighters out of sight and reach of children at all times.</w:t>
      </w:r>
      <w:r w:rsidRPr="009E0631">
        <w:t xml:space="preserve">  </w:t>
      </w:r>
    </w:p>
    <w:p w:rsidR="00E36099" w:rsidRPr="009E0631" w:rsidRDefault="00E36099" w:rsidP="00E36099">
      <w:r w:rsidRPr="009E0631">
        <w:t xml:space="preserve">4.  </w:t>
      </w:r>
      <w:r w:rsidRPr="009E0631">
        <w:tab/>
      </w:r>
      <w:r w:rsidRPr="009E0631">
        <w:rPr>
          <w:b/>
          <w:bCs/>
          <w:u w:val="single"/>
        </w:rPr>
        <w:t>No explosive materials, firearms, BB guns or projectiles</w:t>
      </w:r>
      <w:r w:rsidRPr="009E0631">
        <w:t xml:space="preserve"> are allowed on campus.</w:t>
      </w:r>
    </w:p>
    <w:p w:rsidR="00E36099" w:rsidRPr="009E0631" w:rsidRDefault="00E36099" w:rsidP="00E36099">
      <w:pPr>
        <w:ind w:left="720" w:hanging="720"/>
      </w:pPr>
      <w:r w:rsidRPr="009E0631">
        <w:t xml:space="preserve">5.  </w:t>
      </w:r>
      <w:r w:rsidRPr="009E0631">
        <w:tab/>
      </w:r>
      <w:r w:rsidRPr="009E0631">
        <w:rPr>
          <w:b/>
          <w:bCs/>
          <w:u w:val="single"/>
        </w:rPr>
        <w:t>Curfew on Friday and Saturday nights is 12:00 midnight</w:t>
      </w:r>
      <w:r w:rsidRPr="009E0631">
        <w:t>.  Exceptions always need to be approved in advance.</w:t>
      </w:r>
    </w:p>
    <w:p w:rsidR="00E36099" w:rsidRPr="009E0631" w:rsidRDefault="00E36099" w:rsidP="00E36099">
      <w:pPr>
        <w:ind w:left="720" w:hanging="720"/>
      </w:pPr>
      <w:r w:rsidRPr="009E0631">
        <w:t xml:space="preserve">6.  </w:t>
      </w:r>
      <w:r w:rsidRPr="009E0631">
        <w:tab/>
        <w:t>Friday and Saturday nights are the only nights that may be spent off campus.  These must be approved in advance.  Clients are to complete the “</w:t>
      </w:r>
      <w:r w:rsidRPr="009E0631">
        <w:rPr>
          <w:b/>
          <w:bCs/>
          <w:u w:val="single"/>
        </w:rPr>
        <w:t xml:space="preserve">Request </w:t>
      </w:r>
      <w:proofErr w:type="gramStart"/>
      <w:r w:rsidRPr="009E0631">
        <w:rPr>
          <w:b/>
          <w:bCs/>
          <w:u w:val="single"/>
        </w:rPr>
        <w:t>To</w:t>
      </w:r>
      <w:proofErr w:type="gramEnd"/>
      <w:r w:rsidRPr="009E0631">
        <w:rPr>
          <w:b/>
          <w:bCs/>
          <w:u w:val="single"/>
        </w:rPr>
        <w:t xml:space="preserve"> Be Away From Cottage Overnight</w:t>
      </w:r>
      <w:r w:rsidRPr="009E0631">
        <w:t xml:space="preserve">” form so staff will know how to reach the client in case of an emergency.  Approval will only be denied if weekend activities interfere with progress toward Plan of Service goals.  Holidays that occur during the week require a separate approval.  </w:t>
      </w:r>
    </w:p>
    <w:p w:rsidR="00E36099" w:rsidRPr="009E0631" w:rsidRDefault="00E36099" w:rsidP="00E36099">
      <w:pPr>
        <w:ind w:left="720" w:hanging="720"/>
      </w:pPr>
      <w:r w:rsidRPr="009E0631">
        <w:t xml:space="preserve">7.  </w:t>
      </w:r>
      <w:r w:rsidRPr="009E0631">
        <w:tab/>
      </w:r>
      <w:r w:rsidRPr="009E0631">
        <w:rPr>
          <w:b/>
          <w:bCs/>
          <w:u w:val="single"/>
        </w:rPr>
        <w:t>Services and supplies</w:t>
      </w:r>
      <w:r w:rsidRPr="009E0631">
        <w:t xml:space="preserve"> are for the explicit use of residents and not friends or other family members.</w:t>
      </w:r>
    </w:p>
    <w:p w:rsidR="00E36099" w:rsidRPr="009E0631" w:rsidRDefault="00E36099" w:rsidP="00E36099">
      <w:pPr>
        <w:ind w:left="720" w:hanging="720"/>
      </w:pPr>
      <w:r w:rsidRPr="009E0631">
        <w:t xml:space="preserve">8.  </w:t>
      </w:r>
      <w:r w:rsidRPr="009E0631">
        <w:tab/>
      </w:r>
      <w:r w:rsidRPr="009E0631">
        <w:rPr>
          <w:b/>
          <w:bCs/>
          <w:u w:val="single"/>
        </w:rPr>
        <w:t>No incoming telephone calls after 9:00 PM</w:t>
      </w:r>
      <w:r w:rsidRPr="009E0631">
        <w:t>.  Phone calls need to be limited to ten minutes.</w:t>
      </w:r>
    </w:p>
    <w:p w:rsidR="00E36099" w:rsidRPr="009E0631" w:rsidRDefault="00E36099" w:rsidP="00E36099">
      <w:r w:rsidRPr="009E0631">
        <w:t xml:space="preserve">9.  </w:t>
      </w:r>
      <w:r w:rsidRPr="009E0631">
        <w:tab/>
      </w:r>
      <w:r w:rsidRPr="009E0631">
        <w:rPr>
          <w:b/>
          <w:bCs/>
          <w:u w:val="single"/>
        </w:rPr>
        <w:t>No long distance calls</w:t>
      </w:r>
      <w:r w:rsidRPr="009E0631">
        <w:t xml:space="preserve"> without staff approval.  You may call your party collect.</w:t>
      </w:r>
    </w:p>
    <w:p w:rsidR="00E36099" w:rsidRPr="009E0631" w:rsidRDefault="00E36099" w:rsidP="00E36099">
      <w:r w:rsidRPr="009E0631">
        <w:t xml:space="preserve">10. </w:t>
      </w:r>
      <w:r w:rsidRPr="009E0631">
        <w:tab/>
        <w:t xml:space="preserve">Families are encouraged to attend a local </w:t>
      </w:r>
      <w:r w:rsidRPr="009E0631">
        <w:rPr>
          <w:b/>
          <w:bCs/>
          <w:u w:val="single"/>
        </w:rPr>
        <w:t>Christian church on Sundays</w:t>
      </w:r>
      <w:r w:rsidRPr="009E0631">
        <w:t xml:space="preserve">.  </w:t>
      </w:r>
    </w:p>
    <w:p w:rsidR="00E36099" w:rsidRPr="009E0631" w:rsidRDefault="00E36099" w:rsidP="00E36099">
      <w:pPr>
        <w:ind w:left="720" w:hanging="720"/>
      </w:pPr>
      <w:r w:rsidRPr="009E0631">
        <w:t>11.</w:t>
      </w:r>
      <w:r w:rsidRPr="009E0631">
        <w:tab/>
        <w:t xml:space="preserve">All </w:t>
      </w:r>
      <w:r w:rsidRPr="009E0631">
        <w:rPr>
          <w:b/>
          <w:bCs/>
          <w:u w:val="single"/>
        </w:rPr>
        <w:t>medications</w:t>
      </w:r>
      <w:r w:rsidRPr="009E0631">
        <w:t xml:space="preserve"> need to be kept out of reach of children.  Clients are to keep and maintain logs of all prescription drugs and medicine.  These logs should be kept up to date and kept with medicine.</w:t>
      </w:r>
    </w:p>
    <w:p w:rsidR="00E36099" w:rsidRPr="009E0631" w:rsidRDefault="00E36099" w:rsidP="00E36099">
      <w:pPr>
        <w:ind w:left="720" w:hanging="720"/>
      </w:pPr>
      <w:r w:rsidRPr="009E0631">
        <w:t xml:space="preserve">12.  </w:t>
      </w:r>
      <w:r w:rsidRPr="009E0631">
        <w:tab/>
      </w:r>
      <w:r w:rsidRPr="009E0631">
        <w:rPr>
          <w:b/>
          <w:bCs/>
          <w:u w:val="single"/>
        </w:rPr>
        <w:t>Bike helmets</w:t>
      </w:r>
      <w:r w:rsidRPr="009E0631">
        <w:t xml:space="preserve"> need to worn by all children and adults while doing any “wheeled” activity on campus.  They are provided in the cottage.  Helmets are to be treated with anti-lice spray and antiseptic solutions.  </w:t>
      </w:r>
    </w:p>
    <w:p w:rsidR="00E36099" w:rsidRPr="009E0631" w:rsidRDefault="00E36099" w:rsidP="00E36099">
      <w:r w:rsidRPr="009E0631">
        <w:t>13.</w:t>
      </w:r>
      <w:r w:rsidRPr="009E0631">
        <w:tab/>
      </w:r>
      <w:r w:rsidRPr="009E0631">
        <w:rPr>
          <w:b/>
          <w:bCs/>
          <w:u w:val="single"/>
        </w:rPr>
        <w:t>Driver safety rules</w:t>
      </w:r>
      <w:r w:rsidRPr="009E0631">
        <w:t xml:space="preserve"> must always be followed, such as use of seat restraints.  </w:t>
      </w:r>
    </w:p>
    <w:p w:rsidR="00E36099" w:rsidRPr="009E0631" w:rsidRDefault="00E36099" w:rsidP="00E36099">
      <w:r w:rsidRPr="009E0631">
        <w:t>14.</w:t>
      </w:r>
      <w:r w:rsidRPr="009E0631">
        <w:tab/>
        <w:t xml:space="preserve">Clients need to </w:t>
      </w:r>
      <w:r w:rsidRPr="009E0631">
        <w:rPr>
          <w:b/>
        </w:rPr>
        <w:t>dress modestly</w:t>
      </w:r>
      <w:r w:rsidRPr="009E0631">
        <w:t>, especially in cottage common areas.</w:t>
      </w:r>
    </w:p>
    <w:p w:rsidR="00E36099" w:rsidRPr="009E0631" w:rsidRDefault="00E36099" w:rsidP="00E36099">
      <w:pPr>
        <w:ind w:firstLine="720"/>
      </w:pPr>
      <w:r w:rsidRPr="009E0631">
        <w:t>a.</w:t>
      </w:r>
      <w:r w:rsidRPr="009E0631">
        <w:tab/>
        <w:t>Robe covering pajamas.</w:t>
      </w:r>
    </w:p>
    <w:p w:rsidR="00E36099" w:rsidRPr="009E0631" w:rsidRDefault="00E36099" w:rsidP="00E36099">
      <w:pPr>
        <w:ind w:firstLine="720"/>
      </w:pPr>
      <w:proofErr w:type="gramStart"/>
      <w:r w:rsidRPr="009E0631">
        <w:t>b</w:t>
      </w:r>
      <w:proofErr w:type="gramEnd"/>
      <w:r w:rsidRPr="009E0631">
        <w:t>.</w:t>
      </w:r>
      <w:r w:rsidRPr="009E0631">
        <w:tab/>
        <w:t>Shorts covering posterior.</w:t>
      </w:r>
    </w:p>
    <w:p w:rsidR="00E36099" w:rsidRPr="009E0631" w:rsidRDefault="00E36099" w:rsidP="00E36099">
      <w:pPr>
        <w:ind w:firstLine="720"/>
      </w:pPr>
      <w:r w:rsidRPr="009E0631">
        <w:t>c.</w:t>
      </w:r>
      <w:r w:rsidRPr="009E0631">
        <w:tab/>
        <w:t>Professional dress for job interviews.</w:t>
      </w:r>
    </w:p>
    <w:p w:rsidR="00E36099" w:rsidRPr="009E0631" w:rsidRDefault="00E36099" w:rsidP="00E36099">
      <w:pPr>
        <w:ind w:firstLine="720"/>
      </w:pPr>
      <w:r w:rsidRPr="009E0631">
        <w:t>d.</w:t>
      </w:r>
      <w:r w:rsidRPr="009E0631">
        <w:tab/>
      </w:r>
      <w:r w:rsidRPr="009E0631">
        <w:rPr>
          <w:b/>
          <w:bCs/>
        </w:rPr>
        <w:t>No sunbathing</w:t>
      </w:r>
      <w:r w:rsidRPr="009E0631">
        <w:t xml:space="preserve"> on property, only at a community recreation area.</w:t>
      </w:r>
    </w:p>
    <w:p w:rsidR="00E36099" w:rsidRDefault="00E36099" w:rsidP="00E36099">
      <w:pPr>
        <w:ind w:left="720" w:hanging="720"/>
      </w:pPr>
      <w:r w:rsidRPr="009E0631">
        <w:t>16.</w:t>
      </w:r>
      <w:r w:rsidRPr="009E0631">
        <w:tab/>
        <w:t xml:space="preserve">Clients are asked to be considerate of </w:t>
      </w:r>
      <w:r w:rsidRPr="009E0631">
        <w:rPr>
          <w:b/>
          <w:bCs/>
          <w:u w:val="single"/>
        </w:rPr>
        <w:t xml:space="preserve">off-duty </w:t>
      </w:r>
      <w:r w:rsidRPr="009E0631">
        <w:rPr>
          <w:b/>
          <w:u w:val="single"/>
        </w:rPr>
        <w:t>Family Care Workers</w:t>
      </w:r>
      <w:r w:rsidRPr="009E0631">
        <w:t xml:space="preserve">.  Resident Managers should not be contacted on the weekend.  Any “emergencies” should be directed to the Director on Duty at ___________________.  All cottage business that is not considered an emergency should wait until return of cottage Family Care Worker on Monday mornings.   </w:t>
      </w:r>
    </w:p>
    <w:p w:rsidR="00E36099" w:rsidRDefault="00E36099" w:rsidP="00E36099"/>
    <w:p w:rsidR="00E36099" w:rsidRDefault="00E36099" w:rsidP="00E36099">
      <w:pPr>
        <w:ind w:left="720" w:hanging="720"/>
      </w:pPr>
    </w:p>
    <w:p w:rsidR="00E36099" w:rsidRDefault="00E36099" w:rsidP="00E36099">
      <w:pPr>
        <w:ind w:left="720" w:hanging="720"/>
      </w:pPr>
    </w:p>
    <w:p w:rsidR="00E36099" w:rsidRPr="009E0631" w:rsidRDefault="00E36099" w:rsidP="00E36099">
      <w:pPr>
        <w:ind w:left="720" w:hanging="720"/>
      </w:pPr>
      <w:r>
        <w:t>Resident Signature ______________________________________</w:t>
      </w:r>
      <w:r>
        <w:tab/>
      </w:r>
      <w:r>
        <w:tab/>
        <w:t>Date ___________________</w:t>
      </w:r>
    </w:p>
    <w:p w:rsidR="00E36099" w:rsidRPr="009E0631" w:rsidRDefault="00E36099" w:rsidP="00E36099"/>
    <w:p w:rsidR="00E36099" w:rsidRPr="009E0631" w:rsidRDefault="00E36099" w:rsidP="00E36099">
      <w:r>
        <w:t>FCM Worker Signature __________________________________</w:t>
      </w:r>
      <w:r>
        <w:tab/>
      </w:r>
      <w:r>
        <w:tab/>
        <w:t>Date ___________________</w:t>
      </w:r>
    </w:p>
    <w:p w:rsidR="00E36099" w:rsidRDefault="00E36099" w:rsidP="00E36099">
      <w:pPr>
        <w:rPr>
          <w:bCs/>
        </w:rPr>
      </w:pPr>
    </w:p>
    <w:p w:rsidR="00E36099" w:rsidRDefault="00E36099" w:rsidP="00E36099">
      <w:pPr>
        <w:rPr>
          <w:bCs/>
        </w:rPr>
      </w:pPr>
    </w:p>
    <w:p w:rsidR="00E36099" w:rsidRDefault="00E36099" w:rsidP="00E36099">
      <w:pPr>
        <w:jc w:val="center"/>
      </w:pPr>
    </w:p>
    <w:p w:rsidR="00E36099" w:rsidRPr="00E36099" w:rsidRDefault="00E36099" w:rsidP="00E36099">
      <w:pPr>
        <w:jc w:val="center"/>
      </w:pPr>
      <w:r>
        <w:t>**Applicant's copy**</w:t>
      </w:r>
    </w:p>
    <w:sectPr w:rsidR="00E36099" w:rsidRPr="00E36099" w:rsidSect="000A4DAF">
      <w:type w:val="continuous"/>
      <w:pgSz w:w="12240" w:h="15840" w:code="1"/>
      <w:pgMar w:top="810" w:right="835" w:bottom="0" w:left="1296" w:header="720" w:footer="576" w:gutter="0"/>
      <w:paperSrc w:first="257" w:other="25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D49" w:rsidRDefault="00864D49">
      <w:r>
        <w:separator/>
      </w:r>
    </w:p>
  </w:endnote>
  <w:endnote w:type="continuationSeparator" w:id="0">
    <w:p w:rsidR="00864D49" w:rsidRDefault="00864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49" w:rsidRDefault="00C072D4">
    <w:pPr>
      <w:pStyle w:val="Footer"/>
      <w:framePr w:wrap="around" w:vAnchor="text" w:hAnchor="margin" w:xAlign="right" w:y="1"/>
      <w:rPr>
        <w:rStyle w:val="PageNumber"/>
      </w:rPr>
    </w:pPr>
    <w:r>
      <w:rPr>
        <w:rStyle w:val="PageNumber"/>
      </w:rPr>
      <w:fldChar w:fldCharType="begin"/>
    </w:r>
    <w:r w:rsidR="00864D49">
      <w:rPr>
        <w:rStyle w:val="PageNumber"/>
      </w:rPr>
      <w:instrText xml:space="preserve">PAGE  </w:instrText>
    </w:r>
    <w:r>
      <w:rPr>
        <w:rStyle w:val="PageNumber"/>
      </w:rPr>
      <w:fldChar w:fldCharType="end"/>
    </w:r>
  </w:p>
  <w:p w:rsidR="00864D49" w:rsidRDefault="00864D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49" w:rsidRDefault="00864D49">
    <w:pPr>
      <w:pStyle w:val="Footer"/>
      <w:jc w:val="center"/>
    </w:pPr>
    <w:r>
      <w:t xml:space="preserve">Rev. </w:t>
    </w:r>
    <w:r w:rsidR="00E36099">
      <w:t>1.15</w:t>
    </w:r>
    <w:r>
      <w:tab/>
    </w:r>
    <w:fldSimple w:instr=" PAGE   \* MERGEFORMAT ">
      <w:r w:rsidR="00407B09">
        <w:rPr>
          <w:noProof/>
        </w:rPr>
        <w:t>6</w:t>
      </w:r>
    </w:fldSimple>
    <w:r>
      <w:t xml:space="preserve">                                     </w:t>
    </w:r>
    <w:r>
      <w:tab/>
      <w:t>FCM 1B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D49" w:rsidRDefault="00864D49">
      <w:r>
        <w:separator/>
      </w:r>
    </w:p>
  </w:footnote>
  <w:footnote w:type="continuationSeparator" w:id="0">
    <w:p w:rsidR="00864D49" w:rsidRDefault="00864D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6777F"/>
    <w:multiLevelType w:val="hybridMultilevel"/>
    <w:tmpl w:val="B5724B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44B67D6"/>
    <w:multiLevelType w:val="hybridMultilevel"/>
    <w:tmpl w:val="B65C6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0115E"/>
    <w:multiLevelType w:val="hybridMultilevel"/>
    <w:tmpl w:val="F2B006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6D15AA0"/>
    <w:multiLevelType w:val="hybridMultilevel"/>
    <w:tmpl w:val="B5724B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1DF63E9"/>
    <w:multiLevelType w:val="hybridMultilevel"/>
    <w:tmpl w:val="0C8A48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55F29A1"/>
    <w:multiLevelType w:val="hybridMultilevel"/>
    <w:tmpl w:val="32CE77B6"/>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E24673"/>
    <w:multiLevelType w:val="hybridMultilevel"/>
    <w:tmpl w:val="2F9CF73A"/>
    <w:lvl w:ilvl="0" w:tplc="26563C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267839"/>
    <w:multiLevelType w:val="hybridMultilevel"/>
    <w:tmpl w:val="FE8A84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22C4100"/>
    <w:multiLevelType w:val="hybridMultilevel"/>
    <w:tmpl w:val="FE8A84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27A7985"/>
    <w:multiLevelType w:val="hybridMultilevel"/>
    <w:tmpl w:val="9E68640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E46A48"/>
    <w:multiLevelType w:val="hybridMultilevel"/>
    <w:tmpl w:val="BC860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EC0F5B"/>
    <w:multiLevelType w:val="hybridMultilevel"/>
    <w:tmpl w:val="F2B006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FD72E6A"/>
    <w:multiLevelType w:val="hybridMultilevel"/>
    <w:tmpl w:val="0C8A48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4"/>
  </w:num>
  <w:num w:numId="4">
    <w:abstractNumId w:val="0"/>
  </w:num>
  <w:num w:numId="5">
    <w:abstractNumId w:val="2"/>
  </w:num>
  <w:num w:numId="6">
    <w:abstractNumId w:val="7"/>
  </w:num>
  <w:num w:numId="7">
    <w:abstractNumId w:val="12"/>
  </w:num>
  <w:num w:numId="8">
    <w:abstractNumId w:val="3"/>
  </w:num>
  <w:num w:numId="9">
    <w:abstractNumId w:val="5"/>
  </w:num>
  <w:num w:numId="10">
    <w:abstractNumId w:val="9"/>
  </w:num>
  <w:num w:numId="11">
    <w:abstractNumId w:val="6"/>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QE304Uop/npiQOqZ05Cav6R+9UQ=" w:salt="qi6MfH3tp5QFXay2BEf8M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133"/>
    <w:rsid w:val="000017A9"/>
    <w:rsid w:val="000076A4"/>
    <w:rsid w:val="0001053D"/>
    <w:rsid w:val="00010F09"/>
    <w:rsid w:val="000148E2"/>
    <w:rsid w:val="00015A1D"/>
    <w:rsid w:val="00021B98"/>
    <w:rsid w:val="00042A7A"/>
    <w:rsid w:val="000525B1"/>
    <w:rsid w:val="00055295"/>
    <w:rsid w:val="00063D98"/>
    <w:rsid w:val="0006411A"/>
    <w:rsid w:val="00067026"/>
    <w:rsid w:val="000729AE"/>
    <w:rsid w:val="00074D6D"/>
    <w:rsid w:val="00074ED3"/>
    <w:rsid w:val="00077078"/>
    <w:rsid w:val="00085106"/>
    <w:rsid w:val="00087A55"/>
    <w:rsid w:val="00093061"/>
    <w:rsid w:val="000978C5"/>
    <w:rsid w:val="000A2E13"/>
    <w:rsid w:val="000A4DAF"/>
    <w:rsid w:val="000A4F50"/>
    <w:rsid w:val="000B2CC9"/>
    <w:rsid w:val="000B4E74"/>
    <w:rsid w:val="000B5F1C"/>
    <w:rsid w:val="000B6467"/>
    <w:rsid w:val="000B7BAF"/>
    <w:rsid w:val="000C10B0"/>
    <w:rsid w:val="000C21A7"/>
    <w:rsid w:val="000C2521"/>
    <w:rsid w:val="000C4027"/>
    <w:rsid w:val="000C5B58"/>
    <w:rsid w:val="000D2F8E"/>
    <w:rsid w:val="000E0897"/>
    <w:rsid w:val="000E5284"/>
    <w:rsid w:val="000E7210"/>
    <w:rsid w:val="000E7E09"/>
    <w:rsid w:val="000F7571"/>
    <w:rsid w:val="001014FC"/>
    <w:rsid w:val="0011456D"/>
    <w:rsid w:val="00114E32"/>
    <w:rsid w:val="00122C4A"/>
    <w:rsid w:val="00123A1A"/>
    <w:rsid w:val="00131A8A"/>
    <w:rsid w:val="001434C8"/>
    <w:rsid w:val="00143EE8"/>
    <w:rsid w:val="0014733E"/>
    <w:rsid w:val="001506D9"/>
    <w:rsid w:val="0015528E"/>
    <w:rsid w:val="00156BA2"/>
    <w:rsid w:val="00157197"/>
    <w:rsid w:val="00170842"/>
    <w:rsid w:val="00171C84"/>
    <w:rsid w:val="00171E54"/>
    <w:rsid w:val="00172562"/>
    <w:rsid w:val="00175BFE"/>
    <w:rsid w:val="00176164"/>
    <w:rsid w:val="0018008A"/>
    <w:rsid w:val="0018584C"/>
    <w:rsid w:val="00187A63"/>
    <w:rsid w:val="00190282"/>
    <w:rsid w:val="00191611"/>
    <w:rsid w:val="001921BF"/>
    <w:rsid w:val="00192B90"/>
    <w:rsid w:val="00194365"/>
    <w:rsid w:val="001967C1"/>
    <w:rsid w:val="001A52FF"/>
    <w:rsid w:val="001B0E13"/>
    <w:rsid w:val="001B3062"/>
    <w:rsid w:val="001B55C6"/>
    <w:rsid w:val="001B6CCE"/>
    <w:rsid w:val="001B7B52"/>
    <w:rsid w:val="001C325B"/>
    <w:rsid w:val="001C62EA"/>
    <w:rsid w:val="001D160B"/>
    <w:rsid w:val="001D232D"/>
    <w:rsid w:val="001D3FCC"/>
    <w:rsid w:val="001D5E25"/>
    <w:rsid w:val="001D6967"/>
    <w:rsid w:val="001D6F1D"/>
    <w:rsid w:val="001E04CF"/>
    <w:rsid w:val="001E0BEE"/>
    <w:rsid w:val="001E1F5B"/>
    <w:rsid w:val="001E263A"/>
    <w:rsid w:val="001E47E2"/>
    <w:rsid w:val="001F057C"/>
    <w:rsid w:val="001F30AA"/>
    <w:rsid w:val="001F7E08"/>
    <w:rsid w:val="002013F4"/>
    <w:rsid w:val="00204C34"/>
    <w:rsid w:val="00210BAC"/>
    <w:rsid w:val="00216609"/>
    <w:rsid w:val="00230A16"/>
    <w:rsid w:val="00230E07"/>
    <w:rsid w:val="00233329"/>
    <w:rsid w:val="00233663"/>
    <w:rsid w:val="00234A27"/>
    <w:rsid w:val="00235391"/>
    <w:rsid w:val="00236BE6"/>
    <w:rsid w:val="002370A1"/>
    <w:rsid w:val="00241062"/>
    <w:rsid w:val="00243762"/>
    <w:rsid w:val="00245EC5"/>
    <w:rsid w:val="002475C0"/>
    <w:rsid w:val="0025571D"/>
    <w:rsid w:val="002568B1"/>
    <w:rsid w:val="00257DF3"/>
    <w:rsid w:val="002608DA"/>
    <w:rsid w:val="00261841"/>
    <w:rsid w:val="00264B30"/>
    <w:rsid w:val="00267601"/>
    <w:rsid w:val="0027175C"/>
    <w:rsid w:val="00271A11"/>
    <w:rsid w:val="00280242"/>
    <w:rsid w:val="002829EF"/>
    <w:rsid w:val="00283E7B"/>
    <w:rsid w:val="00284194"/>
    <w:rsid w:val="0028691D"/>
    <w:rsid w:val="00297C93"/>
    <w:rsid w:val="002A3BC8"/>
    <w:rsid w:val="002A4E16"/>
    <w:rsid w:val="002A5860"/>
    <w:rsid w:val="002A680C"/>
    <w:rsid w:val="002A7E4A"/>
    <w:rsid w:val="002B14CE"/>
    <w:rsid w:val="002B6B96"/>
    <w:rsid w:val="002B7ABB"/>
    <w:rsid w:val="002C7017"/>
    <w:rsid w:val="002D1C91"/>
    <w:rsid w:val="002D2F1F"/>
    <w:rsid w:val="002E021C"/>
    <w:rsid w:val="002E1113"/>
    <w:rsid w:val="002E1402"/>
    <w:rsid w:val="002E3A50"/>
    <w:rsid w:val="002E7333"/>
    <w:rsid w:val="002F009D"/>
    <w:rsid w:val="002F0782"/>
    <w:rsid w:val="002F27F3"/>
    <w:rsid w:val="002F42AA"/>
    <w:rsid w:val="002F46A5"/>
    <w:rsid w:val="00300DFF"/>
    <w:rsid w:val="003039BD"/>
    <w:rsid w:val="00306955"/>
    <w:rsid w:val="0030719E"/>
    <w:rsid w:val="00310FFC"/>
    <w:rsid w:val="00313D4E"/>
    <w:rsid w:val="00314403"/>
    <w:rsid w:val="00321556"/>
    <w:rsid w:val="00322791"/>
    <w:rsid w:val="003252F0"/>
    <w:rsid w:val="00327398"/>
    <w:rsid w:val="00341146"/>
    <w:rsid w:val="00344083"/>
    <w:rsid w:val="003453F5"/>
    <w:rsid w:val="00345A0E"/>
    <w:rsid w:val="0035085C"/>
    <w:rsid w:val="0035246F"/>
    <w:rsid w:val="00354AB6"/>
    <w:rsid w:val="00361AD5"/>
    <w:rsid w:val="00362168"/>
    <w:rsid w:val="003665B2"/>
    <w:rsid w:val="0037377C"/>
    <w:rsid w:val="00374693"/>
    <w:rsid w:val="0038057C"/>
    <w:rsid w:val="00381510"/>
    <w:rsid w:val="0038196A"/>
    <w:rsid w:val="00385B6F"/>
    <w:rsid w:val="0039028A"/>
    <w:rsid w:val="00395DA7"/>
    <w:rsid w:val="003A0FA0"/>
    <w:rsid w:val="003A3535"/>
    <w:rsid w:val="003B0430"/>
    <w:rsid w:val="003B1EF4"/>
    <w:rsid w:val="003D01E9"/>
    <w:rsid w:val="003D549D"/>
    <w:rsid w:val="003D6133"/>
    <w:rsid w:val="003E0B55"/>
    <w:rsid w:val="003E2C78"/>
    <w:rsid w:val="003F0206"/>
    <w:rsid w:val="003F0551"/>
    <w:rsid w:val="00405949"/>
    <w:rsid w:val="00407B09"/>
    <w:rsid w:val="00410E66"/>
    <w:rsid w:val="004117D5"/>
    <w:rsid w:val="004161CA"/>
    <w:rsid w:val="004203EE"/>
    <w:rsid w:val="00420401"/>
    <w:rsid w:val="00420EB3"/>
    <w:rsid w:val="004217F3"/>
    <w:rsid w:val="00432109"/>
    <w:rsid w:val="004321B4"/>
    <w:rsid w:val="00432A9E"/>
    <w:rsid w:val="00432AD2"/>
    <w:rsid w:val="0043668E"/>
    <w:rsid w:val="00437513"/>
    <w:rsid w:val="00441814"/>
    <w:rsid w:val="00442439"/>
    <w:rsid w:val="00443E3A"/>
    <w:rsid w:val="00450A7B"/>
    <w:rsid w:val="0045260B"/>
    <w:rsid w:val="00453650"/>
    <w:rsid w:val="00454D51"/>
    <w:rsid w:val="00454D8E"/>
    <w:rsid w:val="00455826"/>
    <w:rsid w:val="0046091B"/>
    <w:rsid w:val="00462426"/>
    <w:rsid w:val="00462A9F"/>
    <w:rsid w:val="0048229E"/>
    <w:rsid w:val="00484400"/>
    <w:rsid w:val="00485511"/>
    <w:rsid w:val="00493CC7"/>
    <w:rsid w:val="0049567A"/>
    <w:rsid w:val="00497FCE"/>
    <w:rsid w:val="004B0431"/>
    <w:rsid w:val="004B3097"/>
    <w:rsid w:val="004B3579"/>
    <w:rsid w:val="004B43EF"/>
    <w:rsid w:val="004B5748"/>
    <w:rsid w:val="004B57D9"/>
    <w:rsid w:val="004B5B35"/>
    <w:rsid w:val="004C68F7"/>
    <w:rsid w:val="004C7EC2"/>
    <w:rsid w:val="004D1690"/>
    <w:rsid w:val="004D45A1"/>
    <w:rsid w:val="004D59CC"/>
    <w:rsid w:val="004E3619"/>
    <w:rsid w:val="004E678F"/>
    <w:rsid w:val="004F0324"/>
    <w:rsid w:val="004F1431"/>
    <w:rsid w:val="004F2B20"/>
    <w:rsid w:val="004F5E88"/>
    <w:rsid w:val="0050186B"/>
    <w:rsid w:val="00501D78"/>
    <w:rsid w:val="00504D76"/>
    <w:rsid w:val="00511F48"/>
    <w:rsid w:val="00514980"/>
    <w:rsid w:val="00514A34"/>
    <w:rsid w:val="00514C72"/>
    <w:rsid w:val="005222BD"/>
    <w:rsid w:val="005362A6"/>
    <w:rsid w:val="00540198"/>
    <w:rsid w:val="00542524"/>
    <w:rsid w:val="00545DF6"/>
    <w:rsid w:val="00546616"/>
    <w:rsid w:val="005513E8"/>
    <w:rsid w:val="00552D0E"/>
    <w:rsid w:val="00553FD3"/>
    <w:rsid w:val="00556724"/>
    <w:rsid w:val="00562D35"/>
    <w:rsid w:val="00564739"/>
    <w:rsid w:val="005711C5"/>
    <w:rsid w:val="00573127"/>
    <w:rsid w:val="00573D52"/>
    <w:rsid w:val="005825D2"/>
    <w:rsid w:val="00585794"/>
    <w:rsid w:val="00585EDA"/>
    <w:rsid w:val="00587375"/>
    <w:rsid w:val="005A2823"/>
    <w:rsid w:val="005A3E36"/>
    <w:rsid w:val="005A4340"/>
    <w:rsid w:val="005A677E"/>
    <w:rsid w:val="005B44EA"/>
    <w:rsid w:val="005C3066"/>
    <w:rsid w:val="005C371D"/>
    <w:rsid w:val="005C4272"/>
    <w:rsid w:val="005C4FE8"/>
    <w:rsid w:val="005D3BA3"/>
    <w:rsid w:val="005E2690"/>
    <w:rsid w:val="005E44BF"/>
    <w:rsid w:val="005F6D22"/>
    <w:rsid w:val="006062B2"/>
    <w:rsid w:val="00606719"/>
    <w:rsid w:val="00606AF0"/>
    <w:rsid w:val="00610450"/>
    <w:rsid w:val="0061232B"/>
    <w:rsid w:val="0061261E"/>
    <w:rsid w:val="00616EEA"/>
    <w:rsid w:val="0061733F"/>
    <w:rsid w:val="006214CB"/>
    <w:rsid w:val="00622F79"/>
    <w:rsid w:val="0062691E"/>
    <w:rsid w:val="00627234"/>
    <w:rsid w:val="00627B25"/>
    <w:rsid w:val="00630175"/>
    <w:rsid w:val="00631EEE"/>
    <w:rsid w:val="00631FAC"/>
    <w:rsid w:val="00636384"/>
    <w:rsid w:val="00636DA5"/>
    <w:rsid w:val="00641933"/>
    <w:rsid w:val="00643AB2"/>
    <w:rsid w:val="00644292"/>
    <w:rsid w:val="00645FEC"/>
    <w:rsid w:val="006605E3"/>
    <w:rsid w:val="00661C39"/>
    <w:rsid w:val="0066285F"/>
    <w:rsid w:val="00673262"/>
    <w:rsid w:val="0069186B"/>
    <w:rsid w:val="00691D19"/>
    <w:rsid w:val="00693268"/>
    <w:rsid w:val="00696275"/>
    <w:rsid w:val="006975D5"/>
    <w:rsid w:val="00697C23"/>
    <w:rsid w:val="006A2506"/>
    <w:rsid w:val="006A591D"/>
    <w:rsid w:val="006A59E2"/>
    <w:rsid w:val="006A7CE4"/>
    <w:rsid w:val="006B13D8"/>
    <w:rsid w:val="006B16AA"/>
    <w:rsid w:val="006B1B80"/>
    <w:rsid w:val="006B256E"/>
    <w:rsid w:val="006B31A6"/>
    <w:rsid w:val="006B5266"/>
    <w:rsid w:val="006B52B6"/>
    <w:rsid w:val="006B6387"/>
    <w:rsid w:val="006B6A0B"/>
    <w:rsid w:val="006C0EE7"/>
    <w:rsid w:val="006C116C"/>
    <w:rsid w:val="006C2CC8"/>
    <w:rsid w:val="006C39C0"/>
    <w:rsid w:val="006C5282"/>
    <w:rsid w:val="006C52DD"/>
    <w:rsid w:val="006C6820"/>
    <w:rsid w:val="006C6E54"/>
    <w:rsid w:val="006C7C87"/>
    <w:rsid w:val="006E0A72"/>
    <w:rsid w:val="006E1D77"/>
    <w:rsid w:val="006E2049"/>
    <w:rsid w:val="006E6123"/>
    <w:rsid w:val="006E7729"/>
    <w:rsid w:val="006F1D3F"/>
    <w:rsid w:val="00700CAF"/>
    <w:rsid w:val="00700E0C"/>
    <w:rsid w:val="00700FD7"/>
    <w:rsid w:val="007011A2"/>
    <w:rsid w:val="007018F9"/>
    <w:rsid w:val="00702CA4"/>
    <w:rsid w:val="00704186"/>
    <w:rsid w:val="00705761"/>
    <w:rsid w:val="0070686A"/>
    <w:rsid w:val="0071243D"/>
    <w:rsid w:val="007217EE"/>
    <w:rsid w:val="00725DFF"/>
    <w:rsid w:val="00730DE2"/>
    <w:rsid w:val="00734728"/>
    <w:rsid w:val="00744110"/>
    <w:rsid w:val="00744133"/>
    <w:rsid w:val="00745062"/>
    <w:rsid w:val="007467D6"/>
    <w:rsid w:val="00747315"/>
    <w:rsid w:val="0076082A"/>
    <w:rsid w:val="00762C30"/>
    <w:rsid w:val="00766352"/>
    <w:rsid w:val="00766CF0"/>
    <w:rsid w:val="00771F22"/>
    <w:rsid w:val="0077648D"/>
    <w:rsid w:val="00777F1D"/>
    <w:rsid w:val="00780374"/>
    <w:rsid w:val="00781C15"/>
    <w:rsid w:val="007839E8"/>
    <w:rsid w:val="00794069"/>
    <w:rsid w:val="00794380"/>
    <w:rsid w:val="007957B1"/>
    <w:rsid w:val="007A0618"/>
    <w:rsid w:val="007A06AD"/>
    <w:rsid w:val="007A440F"/>
    <w:rsid w:val="007A69D5"/>
    <w:rsid w:val="007B0AFB"/>
    <w:rsid w:val="007B6F26"/>
    <w:rsid w:val="007C138B"/>
    <w:rsid w:val="007C1F36"/>
    <w:rsid w:val="007C4BE4"/>
    <w:rsid w:val="007D2E35"/>
    <w:rsid w:val="007E3DA9"/>
    <w:rsid w:val="007E6178"/>
    <w:rsid w:val="007F3655"/>
    <w:rsid w:val="007F6A22"/>
    <w:rsid w:val="007F7905"/>
    <w:rsid w:val="00817FC3"/>
    <w:rsid w:val="0082198E"/>
    <w:rsid w:val="00822F23"/>
    <w:rsid w:val="008242AD"/>
    <w:rsid w:val="008260F0"/>
    <w:rsid w:val="00830D86"/>
    <w:rsid w:val="00833F35"/>
    <w:rsid w:val="008344D1"/>
    <w:rsid w:val="0083611A"/>
    <w:rsid w:val="0084141A"/>
    <w:rsid w:val="00852FFF"/>
    <w:rsid w:val="00853D29"/>
    <w:rsid w:val="00856862"/>
    <w:rsid w:val="0085731C"/>
    <w:rsid w:val="008622E2"/>
    <w:rsid w:val="00863737"/>
    <w:rsid w:val="008642BB"/>
    <w:rsid w:val="00864D49"/>
    <w:rsid w:val="00866AAC"/>
    <w:rsid w:val="0087071F"/>
    <w:rsid w:val="008710B1"/>
    <w:rsid w:val="008834E4"/>
    <w:rsid w:val="00884DB0"/>
    <w:rsid w:val="00885BD6"/>
    <w:rsid w:val="008877EB"/>
    <w:rsid w:val="00890812"/>
    <w:rsid w:val="00892DA5"/>
    <w:rsid w:val="00893B9B"/>
    <w:rsid w:val="00897CE1"/>
    <w:rsid w:val="008A1814"/>
    <w:rsid w:val="008A4BE3"/>
    <w:rsid w:val="008A60E6"/>
    <w:rsid w:val="008B3FBC"/>
    <w:rsid w:val="008C1511"/>
    <w:rsid w:val="008C247E"/>
    <w:rsid w:val="008C438C"/>
    <w:rsid w:val="008C5060"/>
    <w:rsid w:val="008D3798"/>
    <w:rsid w:val="008D65AF"/>
    <w:rsid w:val="008E4144"/>
    <w:rsid w:val="008F2A48"/>
    <w:rsid w:val="008F2F9C"/>
    <w:rsid w:val="008F6C24"/>
    <w:rsid w:val="008F750B"/>
    <w:rsid w:val="00903838"/>
    <w:rsid w:val="00911CCE"/>
    <w:rsid w:val="00914042"/>
    <w:rsid w:val="00915802"/>
    <w:rsid w:val="00915E51"/>
    <w:rsid w:val="00916D23"/>
    <w:rsid w:val="00924ECB"/>
    <w:rsid w:val="0092686E"/>
    <w:rsid w:val="009277FE"/>
    <w:rsid w:val="00927937"/>
    <w:rsid w:val="00934823"/>
    <w:rsid w:val="00935BA4"/>
    <w:rsid w:val="00943163"/>
    <w:rsid w:val="00943289"/>
    <w:rsid w:val="00951EC8"/>
    <w:rsid w:val="009523F6"/>
    <w:rsid w:val="0095264E"/>
    <w:rsid w:val="00953660"/>
    <w:rsid w:val="0095661A"/>
    <w:rsid w:val="00957DAC"/>
    <w:rsid w:val="00957E06"/>
    <w:rsid w:val="009603B6"/>
    <w:rsid w:val="00961190"/>
    <w:rsid w:val="009660BF"/>
    <w:rsid w:val="009711F4"/>
    <w:rsid w:val="009723EB"/>
    <w:rsid w:val="009726D1"/>
    <w:rsid w:val="00975D29"/>
    <w:rsid w:val="00977C24"/>
    <w:rsid w:val="00980330"/>
    <w:rsid w:val="00981759"/>
    <w:rsid w:val="0098795A"/>
    <w:rsid w:val="00991BF9"/>
    <w:rsid w:val="00993F3E"/>
    <w:rsid w:val="00994825"/>
    <w:rsid w:val="00997615"/>
    <w:rsid w:val="009A1534"/>
    <w:rsid w:val="009A26B2"/>
    <w:rsid w:val="009A56B0"/>
    <w:rsid w:val="009B6165"/>
    <w:rsid w:val="009B77C8"/>
    <w:rsid w:val="009C143F"/>
    <w:rsid w:val="009C4A35"/>
    <w:rsid w:val="009C7EAF"/>
    <w:rsid w:val="009E3566"/>
    <w:rsid w:val="009F0574"/>
    <w:rsid w:val="009F28C1"/>
    <w:rsid w:val="009F2D05"/>
    <w:rsid w:val="009F3E47"/>
    <w:rsid w:val="009F659F"/>
    <w:rsid w:val="00A01D74"/>
    <w:rsid w:val="00A06864"/>
    <w:rsid w:val="00A15694"/>
    <w:rsid w:val="00A24469"/>
    <w:rsid w:val="00A26190"/>
    <w:rsid w:val="00A322AF"/>
    <w:rsid w:val="00A36CDE"/>
    <w:rsid w:val="00A373A9"/>
    <w:rsid w:val="00A434B2"/>
    <w:rsid w:val="00A466A1"/>
    <w:rsid w:val="00A47206"/>
    <w:rsid w:val="00A52E83"/>
    <w:rsid w:val="00A57342"/>
    <w:rsid w:val="00A60856"/>
    <w:rsid w:val="00A704DF"/>
    <w:rsid w:val="00A81CFA"/>
    <w:rsid w:val="00A841C7"/>
    <w:rsid w:val="00A85C15"/>
    <w:rsid w:val="00A90320"/>
    <w:rsid w:val="00A92BD9"/>
    <w:rsid w:val="00A940D9"/>
    <w:rsid w:val="00A97000"/>
    <w:rsid w:val="00AA0891"/>
    <w:rsid w:val="00AB12F8"/>
    <w:rsid w:val="00AB3FAA"/>
    <w:rsid w:val="00AC1CF8"/>
    <w:rsid w:val="00AC2657"/>
    <w:rsid w:val="00AC76B7"/>
    <w:rsid w:val="00AE0218"/>
    <w:rsid w:val="00AF3E8B"/>
    <w:rsid w:val="00B13C1C"/>
    <w:rsid w:val="00B21ECE"/>
    <w:rsid w:val="00B24E55"/>
    <w:rsid w:val="00B31EBB"/>
    <w:rsid w:val="00B34C93"/>
    <w:rsid w:val="00B35B75"/>
    <w:rsid w:val="00B37686"/>
    <w:rsid w:val="00B42553"/>
    <w:rsid w:val="00B4534B"/>
    <w:rsid w:val="00B53CCC"/>
    <w:rsid w:val="00B55BA4"/>
    <w:rsid w:val="00B60B71"/>
    <w:rsid w:val="00B6133C"/>
    <w:rsid w:val="00B62C3C"/>
    <w:rsid w:val="00B65F0A"/>
    <w:rsid w:val="00B721C9"/>
    <w:rsid w:val="00B77814"/>
    <w:rsid w:val="00B817E3"/>
    <w:rsid w:val="00B87561"/>
    <w:rsid w:val="00B91F86"/>
    <w:rsid w:val="00B9275D"/>
    <w:rsid w:val="00B937B2"/>
    <w:rsid w:val="00BA1C46"/>
    <w:rsid w:val="00BA1E52"/>
    <w:rsid w:val="00BA359C"/>
    <w:rsid w:val="00BA4BF0"/>
    <w:rsid w:val="00BA5A4D"/>
    <w:rsid w:val="00BB0001"/>
    <w:rsid w:val="00BB5BEF"/>
    <w:rsid w:val="00BC0D40"/>
    <w:rsid w:val="00BC4B15"/>
    <w:rsid w:val="00BC4EF2"/>
    <w:rsid w:val="00BC58D7"/>
    <w:rsid w:val="00BD3848"/>
    <w:rsid w:val="00BD7C74"/>
    <w:rsid w:val="00BE2699"/>
    <w:rsid w:val="00BE779C"/>
    <w:rsid w:val="00BF175B"/>
    <w:rsid w:val="00BF7BB3"/>
    <w:rsid w:val="00C027A9"/>
    <w:rsid w:val="00C03BBA"/>
    <w:rsid w:val="00C072D4"/>
    <w:rsid w:val="00C07636"/>
    <w:rsid w:val="00C15F55"/>
    <w:rsid w:val="00C202AA"/>
    <w:rsid w:val="00C22877"/>
    <w:rsid w:val="00C23187"/>
    <w:rsid w:val="00C233E9"/>
    <w:rsid w:val="00C271EF"/>
    <w:rsid w:val="00C3375E"/>
    <w:rsid w:val="00C50B81"/>
    <w:rsid w:val="00C50EB7"/>
    <w:rsid w:val="00C550E6"/>
    <w:rsid w:val="00C5696A"/>
    <w:rsid w:val="00C62675"/>
    <w:rsid w:val="00C72E60"/>
    <w:rsid w:val="00C74CE1"/>
    <w:rsid w:val="00C7612F"/>
    <w:rsid w:val="00C77769"/>
    <w:rsid w:val="00C903A1"/>
    <w:rsid w:val="00C9167B"/>
    <w:rsid w:val="00C95745"/>
    <w:rsid w:val="00C95931"/>
    <w:rsid w:val="00CA02EA"/>
    <w:rsid w:val="00CA2DF4"/>
    <w:rsid w:val="00CA3315"/>
    <w:rsid w:val="00CA5FBA"/>
    <w:rsid w:val="00CA7BEA"/>
    <w:rsid w:val="00CB029E"/>
    <w:rsid w:val="00CB15BB"/>
    <w:rsid w:val="00CB5242"/>
    <w:rsid w:val="00CC156B"/>
    <w:rsid w:val="00CC1A37"/>
    <w:rsid w:val="00CC55E0"/>
    <w:rsid w:val="00CD0786"/>
    <w:rsid w:val="00CD65E3"/>
    <w:rsid w:val="00CD69E2"/>
    <w:rsid w:val="00CE31E2"/>
    <w:rsid w:val="00CE3724"/>
    <w:rsid w:val="00CE709A"/>
    <w:rsid w:val="00CF0C83"/>
    <w:rsid w:val="00CF5738"/>
    <w:rsid w:val="00CF724B"/>
    <w:rsid w:val="00CF77DB"/>
    <w:rsid w:val="00CF7998"/>
    <w:rsid w:val="00D036B7"/>
    <w:rsid w:val="00D1224E"/>
    <w:rsid w:val="00D13D7D"/>
    <w:rsid w:val="00D145B8"/>
    <w:rsid w:val="00D20170"/>
    <w:rsid w:val="00D2206B"/>
    <w:rsid w:val="00D226E7"/>
    <w:rsid w:val="00D2292B"/>
    <w:rsid w:val="00D252D7"/>
    <w:rsid w:val="00D276DF"/>
    <w:rsid w:val="00D31FAA"/>
    <w:rsid w:val="00D33BA6"/>
    <w:rsid w:val="00D34096"/>
    <w:rsid w:val="00D419FE"/>
    <w:rsid w:val="00D435C5"/>
    <w:rsid w:val="00D55D8B"/>
    <w:rsid w:val="00D576E6"/>
    <w:rsid w:val="00D5777A"/>
    <w:rsid w:val="00D577F0"/>
    <w:rsid w:val="00D65F5E"/>
    <w:rsid w:val="00D674AF"/>
    <w:rsid w:val="00D8358C"/>
    <w:rsid w:val="00D90239"/>
    <w:rsid w:val="00D90A59"/>
    <w:rsid w:val="00D910A8"/>
    <w:rsid w:val="00D93783"/>
    <w:rsid w:val="00D96BED"/>
    <w:rsid w:val="00DA472D"/>
    <w:rsid w:val="00DA4F9F"/>
    <w:rsid w:val="00DA5520"/>
    <w:rsid w:val="00DB65FE"/>
    <w:rsid w:val="00DC119D"/>
    <w:rsid w:val="00DC148F"/>
    <w:rsid w:val="00DC3F78"/>
    <w:rsid w:val="00DC56B3"/>
    <w:rsid w:val="00DC72B2"/>
    <w:rsid w:val="00DD1105"/>
    <w:rsid w:val="00DD1968"/>
    <w:rsid w:val="00DD2933"/>
    <w:rsid w:val="00DD38F2"/>
    <w:rsid w:val="00DD45D4"/>
    <w:rsid w:val="00DD6847"/>
    <w:rsid w:val="00DE0BEA"/>
    <w:rsid w:val="00DE1A2B"/>
    <w:rsid w:val="00DE2F94"/>
    <w:rsid w:val="00DE3662"/>
    <w:rsid w:val="00DE4F15"/>
    <w:rsid w:val="00DF55C9"/>
    <w:rsid w:val="00E03FD2"/>
    <w:rsid w:val="00E04189"/>
    <w:rsid w:val="00E04EE9"/>
    <w:rsid w:val="00E0654E"/>
    <w:rsid w:val="00E1018E"/>
    <w:rsid w:val="00E142FF"/>
    <w:rsid w:val="00E2239C"/>
    <w:rsid w:val="00E23BDA"/>
    <w:rsid w:val="00E2511B"/>
    <w:rsid w:val="00E36099"/>
    <w:rsid w:val="00E3701C"/>
    <w:rsid w:val="00E47092"/>
    <w:rsid w:val="00E47B7A"/>
    <w:rsid w:val="00E50DCD"/>
    <w:rsid w:val="00E52B5D"/>
    <w:rsid w:val="00E53D46"/>
    <w:rsid w:val="00E56885"/>
    <w:rsid w:val="00E5751A"/>
    <w:rsid w:val="00E66113"/>
    <w:rsid w:val="00E8019F"/>
    <w:rsid w:val="00E80E57"/>
    <w:rsid w:val="00E8109B"/>
    <w:rsid w:val="00E82792"/>
    <w:rsid w:val="00E904A9"/>
    <w:rsid w:val="00E91055"/>
    <w:rsid w:val="00E92DE6"/>
    <w:rsid w:val="00E950FA"/>
    <w:rsid w:val="00E97275"/>
    <w:rsid w:val="00EA29CF"/>
    <w:rsid w:val="00EB0483"/>
    <w:rsid w:val="00EB2C2F"/>
    <w:rsid w:val="00EC0632"/>
    <w:rsid w:val="00EC3587"/>
    <w:rsid w:val="00EC6E2C"/>
    <w:rsid w:val="00ED57CE"/>
    <w:rsid w:val="00ED58CE"/>
    <w:rsid w:val="00EE1BAD"/>
    <w:rsid w:val="00EF1801"/>
    <w:rsid w:val="00EF3399"/>
    <w:rsid w:val="00EF6786"/>
    <w:rsid w:val="00F03546"/>
    <w:rsid w:val="00F10099"/>
    <w:rsid w:val="00F12181"/>
    <w:rsid w:val="00F127B6"/>
    <w:rsid w:val="00F14E90"/>
    <w:rsid w:val="00F15BEC"/>
    <w:rsid w:val="00F20AAE"/>
    <w:rsid w:val="00F237AA"/>
    <w:rsid w:val="00F2433F"/>
    <w:rsid w:val="00F26523"/>
    <w:rsid w:val="00F32D14"/>
    <w:rsid w:val="00F344F9"/>
    <w:rsid w:val="00F40707"/>
    <w:rsid w:val="00F4752D"/>
    <w:rsid w:val="00F51D2D"/>
    <w:rsid w:val="00F622D8"/>
    <w:rsid w:val="00F62BEA"/>
    <w:rsid w:val="00F64B6B"/>
    <w:rsid w:val="00F844EC"/>
    <w:rsid w:val="00F853F6"/>
    <w:rsid w:val="00F869F7"/>
    <w:rsid w:val="00FA16DF"/>
    <w:rsid w:val="00FA1A38"/>
    <w:rsid w:val="00FA53D4"/>
    <w:rsid w:val="00FB1777"/>
    <w:rsid w:val="00FB2D81"/>
    <w:rsid w:val="00FB48F0"/>
    <w:rsid w:val="00FC16DA"/>
    <w:rsid w:val="00FC689E"/>
    <w:rsid w:val="00FC6FFE"/>
    <w:rsid w:val="00FD0A49"/>
    <w:rsid w:val="00FE4212"/>
    <w:rsid w:val="00FE5C23"/>
    <w:rsid w:val="00FF28C7"/>
    <w:rsid w:val="00FF4DFA"/>
    <w:rsid w:val="00FF6C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41"/>
    <o:shapelayout v:ext="edit">
      <o:idmap v:ext="edit" data="1"/>
      <o:rules v:ext="edit">
        <o:r id="V:Rule4" type="connector" idref="#_x0000_s1029"/>
        <o:r id="V:Rule5" type="connector" idref="#_x0000_s1032"/>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937B2"/>
    <w:rPr>
      <w:sz w:val="24"/>
      <w:szCs w:val="24"/>
    </w:rPr>
  </w:style>
  <w:style w:type="paragraph" w:styleId="Heading1">
    <w:name w:val="heading 1"/>
    <w:basedOn w:val="Normal"/>
    <w:next w:val="Normal"/>
    <w:link w:val="Heading1Char"/>
    <w:qFormat/>
    <w:rsid w:val="00B937B2"/>
    <w:pPr>
      <w:keepNext/>
      <w:outlineLvl w:val="0"/>
    </w:pPr>
    <w:rPr>
      <w:b/>
      <w:bCs/>
    </w:rPr>
  </w:style>
  <w:style w:type="paragraph" w:styleId="Heading2">
    <w:name w:val="heading 2"/>
    <w:basedOn w:val="Normal"/>
    <w:next w:val="Normal"/>
    <w:link w:val="Heading2Char"/>
    <w:uiPriority w:val="99"/>
    <w:qFormat/>
    <w:rsid w:val="00B937B2"/>
    <w:pPr>
      <w:keepNext/>
      <w:jc w:val="center"/>
      <w:outlineLvl w:val="1"/>
    </w:pPr>
    <w:rPr>
      <w:b/>
      <w:bCs/>
      <w:sz w:val="28"/>
    </w:rPr>
  </w:style>
  <w:style w:type="paragraph" w:styleId="Heading3">
    <w:name w:val="heading 3"/>
    <w:basedOn w:val="Normal"/>
    <w:next w:val="Normal"/>
    <w:link w:val="Heading3Char"/>
    <w:uiPriority w:val="99"/>
    <w:qFormat/>
    <w:rsid w:val="00B937B2"/>
    <w:pPr>
      <w:keepNext/>
      <w:outlineLvl w:val="2"/>
    </w:pPr>
    <w:rPr>
      <w:b/>
      <w:bCs/>
      <w:sz w:val="16"/>
    </w:rPr>
  </w:style>
  <w:style w:type="paragraph" w:styleId="Heading4">
    <w:name w:val="heading 4"/>
    <w:basedOn w:val="Normal"/>
    <w:next w:val="Normal"/>
    <w:link w:val="Heading4Char"/>
    <w:uiPriority w:val="99"/>
    <w:qFormat/>
    <w:rsid w:val="00B937B2"/>
    <w:pPr>
      <w:keepNext/>
      <w:ind w:firstLine="720"/>
      <w:outlineLvl w:val="3"/>
    </w:pPr>
    <w:rPr>
      <w:b/>
      <w:bCs/>
      <w:sz w:val="20"/>
    </w:rPr>
  </w:style>
  <w:style w:type="paragraph" w:styleId="Heading5">
    <w:name w:val="heading 5"/>
    <w:basedOn w:val="Normal"/>
    <w:next w:val="Normal"/>
    <w:link w:val="Heading5Char"/>
    <w:uiPriority w:val="99"/>
    <w:qFormat/>
    <w:rsid w:val="00B937B2"/>
    <w:pPr>
      <w:keepNext/>
      <w:outlineLvl w:val="4"/>
    </w:pPr>
    <w:rPr>
      <w:b/>
      <w:bCs/>
      <w:i/>
      <w:iCs/>
    </w:rPr>
  </w:style>
  <w:style w:type="paragraph" w:styleId="Heading8">
    <w:name w:val="heading 8"/>
    <w:basedOn w:val="Normal"/>
    <w:next w:val="Normal"/>
    <w:link w:val="Heading8Char"/>
    <w:uiPriority w:val="99"/>
    <w:qFormat/>
    <w:rsid w:val="00B937B2"/>
    <w:pPr>
      <w:keepNext/>
      <w:jc w:val="center"/>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D549D"/>
    <w:rPr>
      <w:rFonts w:cs="Times New Roman"/>
      <w:b/>
      <w:bCs/>
      <w:sz w:val="24"/>
      <w:szCs w:val="24"/>
    </w:rPr>
  </w:style>
  <w:style w:type="character" w:customStyle="1" w:styleId="Heading2Char">
    <w:name w:val="Heading 2 Char"/>
    <w:basedOn w:val="DefaultParagraphFont"/>
    <w:link w:val="Heading2"/>
    <w:uiPriority w:val="99"/>
    <w:semiHidden/>
    <w:locked/>
    <w:rsid w:val="006C7C87"/>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3D549D"/>
    <w:rPr>
      <w:rFonts w:cs="Times New Roman"/>
      <w:b/>
      <w:bCs/>
      <w:sz w:val="24"/>
      <w:szCs w:val="24"/>
    </w:rPr>
  </w:style>
  <w:style w:type="character" w:customStyle="1" w:styleId="Heading4Char">
    <w:name w:val="Heading 4 Char"/>
    <w:basedOn w:val="DefaultParagraphFont"/>
    <w:link w:val="Heading4"/>
    <w:uiPriority w:val="99"/>
    <w:locked/>
    <w:rsid w:val="003D549D"/>
    <w:rPr>
      <w:rFonts w:cs="Times New Roman"/>
      <w:b/>
      <w:bCs/>
      <w:sz w:val="24"/>
      <w:szCs w:val="24"/>
    </w:rPr>
  </w:style>
  <w:style w:type="character" w:customStyle="1" w:styleId="Heading5Char">
    <w:name w:val="Heading 5 Char"/>
    <w:basedOn w:val="DefaultParagraphFont"/>
    <w:link w:val="Heading5"/>
    <w:uiPriority w:val="99"/>
    <w:locked/>
    <w:rsid w:val="003D549D"/>
    <w:rPr>
      <w:rFonts w:cs="Times New Roman"/>
      <w:b/>
      <w:bCs/>
      <w:i/>
      <w:iCs/>
      <w:sz w:val="24"/>
      <w:szCs w:val="24"/>
    </w:rPr>
  </w:style>
  <w:style w:type="character" w:customStyle="1" w:styleId="Heading8Char">
    <w:name w:val="Heading 8 Char"/>
    <w:basedOn w:val="DefaultParagraphFont"/>
    <w:link w:val="Heading8"/>
    <w:uiPriority w:val="99"/>
    <w:locked/>
    <w:rsid w:val="003D549D"/>
    <w:rPr>
      <w:rFonts w:cs="Times New Roman"/>
      <w:sz w:val="24"/>
      <w:szCs w:val="24"/>
    </w:rPr>
  </w:style>
  <w:style w:type="paragraph" w:styleId="Title">
    <w:name w:val="Title"/>
    <w:basedOn w:val="Normal"/>
    <w:link w:val="TitleChar"/>
    <w:uiPriority w:val="99"/>
    <w:qFormat/>
    <w:rsid w:val="00B937B2"/>
    <w:pPr>
      <w:jc w:val="center"/>
    </w:pPr>
    <w:rPr>
      <w:b/>
      <w:bCs/>
      <w:sz w:val="32"/>
    </w:rPr>
  </w:style>
  <w:style w:type="character" w:customStyle="1" w:styleId="TitleChar">
    <w:name w:val="Title Char"/>
    <w:basedOn w:val="DefaultParagraphFont"/>
    <w:link w:val="Title"/>
    <w:uiPriority w:val="99"/>
    <w:locked/>
    <w:rsid w:val="003D549D"/>
    <w:rPr>
      <w:rFonts w:cs="Times New Roman"/>
      <w:b/>
      <w:bCs/>
      <w:sz w:val="24"/>
      <w:szCs w:val="24"/>
    </w:rPr>
  </w:style>
  <w:style w:type="paragraph" w:styleId="BodyText">
    <w:name w:val="Body Text"/>
    <w:basedOn w:val="Normal"/>
    <w:link w:val="BodyTextChar"/>
    <w:uiPriority w:val="99"/>
    <w:semiHidden/>
    <w:rsid w:val="00B937B2"/>
    <w:rPr>
      <w:b/>
      <w:bCs/>
      <w:sz w:val="20"/>
    </w:rPr>
  </w:style>
  <w:style w:type="character" w:customStyle="1" w:styleId="BodyTextChar">
    <w:name w:val="Body Text Char"/>
    <w:basedOn w:val="DefaultParagraphFont"/>
    <w:link w:val="BodyText"/>
    <w:uiPriority w:val="99"/>
    <w:semiHidden/>
    <w:locked/>
    <w:rsid w:val="003D549D"/>
    <w:rPr>
      <w:rFonts w:cs="Times New Roman"/>
      <w:b/>
      <w:bCs/>
      <w:sz w:val="24"/>
      <w:szCs w:val="24"/>
    </w:rPr>
  </w:style>
  <w:style w:type="character" w:styleId="PageNumber">
    <w:name w:val="page number"/>
    <w:basedOn w:val="DefaultParagraphFont"/>
    <w:uiPriority w:val="99"/>
    <w:semiHidden/>
    <w:rsid w:val="00B937B2"/>
    <w:rPr>
      <w:rFonts w:cs="Times New Roman"/>
    </w:rPr>
  </w:style>
  <w:style w:type="paragraph" w:styleId="BodyText2">
    <w:name w:val="Body Text 2"/>
    <w:basedOn w:val="Normal"/>
    <w:link w:val="BodyText2Char"/>
    <w:uiPriority w:val="99"/>
    <w:semiHidden/>
    <w:rsid w:val="00B937B2"/>
    <w:rPr>
      <w:sz w:val="20"/>
    </w:rPr>
  </w:style>
  <w:style w:type="character" w:customStyle="1" w:styleId="BodyText2Char">
    <w:name w:val="Body Text 2 Char"/>
    <w:basedOn w:val="DefaultParagraphFont"/>
    <w:link w:val="BodyText2"/>
    <w:uiPriority w:val="99"/>
    <w:semiHidden/>
    <w:locked/>
    <w:rsid w:val="003D549D"/>
    <w:rPr>
      <w:rFonts w:cs="Times New Roman"/>
      <w:sz w:val="24"/>
      <w:szCs w:val="24"/>
    </w:rPr>
  </w:style>
  <w:style w:type="paragraph" w:styleId="Header">
    <w:name w:val="header"/>
    <w:basedOn w:val="Normal"/>
    <w:link w:val="HeaderChar"/>
    <w:uiPriority w:val="99"/>
    <w:semiHidden/>
    <w:rsid w:val="00B937B2"/>
    <w:pPr>
      <w:tabs>
        <w:tab w:val="center" w:pos="4320"/>
        <w:tab w:val="right" w:pos="8640"/>
      </w:tabs>
    </w:pPr>
  </w:style>
  <w:style w:type="character" w:customStyle="1" w:styleId="HeaderChar">
    <w:name w:val="Header Char"/>
    <w:basedOn w:val="DefaultParagraphFont"/>
    <w:link w:val="Header"/>
    <w:uiPriority w:val="99"/>
    <w:semiHidden/>
    <w:locked/>
    <w:rsid w:val="006C7C87"/>
    <w:rPr>
      <w:rFonts w:cs="Times New Roman"/>
      <w:sz w:val="24"/>
      <w:szCs w:val="24"/>
    </w:rPr>
  </w:style>
  <w:style w:type="paragraph" w:styleId="Footer">
    <w:name w:val="footer"/>
    <w:basedOn w:val="Normal"/>
    <w:link w:val="FooterChar"/>
    <w:uiPriority w:val="99"/>
    <w:rsid w:val="00B937B2"/>
    <w:pPr>
      <w:tabs>
        <w:tab w:val="center" w:pos="4320"/>
        <w:tab w:val="right" w:pos="8640"/>
      </w:tabs>
    </w:pPr>
  </w:style>
  <w:style w:type="character" w:customStyle="1" w:styleId="FooterChar">
    <w:name w:val="Footer Char"/>
    <w:basedOn w:val="DefaultParagraphFont"/>
    <w:link w:val="Footer"/>
    <w:uiPriority w:val="99"/>
    <w:locked/>
    <w:rsid w:val="003D549D"/>
    <w:rPr>
      <w:rFonts w:cs="Times New Roman"/>
      <w:sz w:val="24"/>
      <w:szCs w:val="24"/>
    </w:rPr>
  </w:style>
  <w:style w:type="paragraph" w:styleId="NormalWeb">
    <w:name w:val="Normal (Web)"/>
    <w:basedOn w:val="z-TopofForm"/>
    <w:rsid w:val="00B937B2"/>
    <w:pPr>
      <w:pBdr>
        <w:bottom w:val="none" w:sz="0" w:space="0" w:color="auto"/>
      </w:pBdr>
      <w:jc w:val="left"/>
    </w:pPr>
    <w:rPr>
      <w:rFonts w:ascii="Times New Roman" w:hAnsi="Times New Roman" w:cs="Times New Roman"/>
      <w:vanish w:val="0"/>
      <w:sz w:val="24"/>
      <w:szCs w:val="20"/>
    </w:rPr>
  </w:style>
  <w:style w:type="paragraph" w:styleId="z-TopofForm">
    <w:name w:val="HTML Top of Form"/>
    <w:basedOn w:val="Normal"/>
    <w:next w:val="Normal"/>
    <w:link w:val="z-TopofFormChar"/>
    <w:hidden/>
    <w:uiPriority w:val="99"/>
    <w:rsid w:val="00B937B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6C7C87"/>
    <w:rPr>
      <w:rFonts w:ascii="Arial" w:hAnsi="Arial" w:cs="Arial"/>
      <w:vanish/>
      <w:sz w:val="16"/>
      <w:szCs w:val="16"/>
    </w:rPr>
  </w:style>
  <w:style w:type="paragraph" w:styleId="BodyTextIndent">
    <w:name w:val="Body Text Indent"/>
    <w:basedOn w:val="Normal"/>
    <w:link w:val="BodyTextIndentChar"/>
    <w:uiPriority w:val="99"/>
    <w:semiHidden/>
    <w:rsid w:val="00B937B2"/>
    <w:pPr>
      <w:pBdr>
        <w:top w:val="single" w:sz="8" w:space="1" w:color="auto"/>
        <w:left w:val="single" w:sz="8" w:space="4" w:color="auto"/>
        <w:bottom w:val="single" w:sz="8" w:space="1" w:color="auto"/>
        <w:right w:val="single" w:sz="8" w:space="26" w:color="auto"/>
        <w:between w:val="single" w:sz="8" w:space="1" w:color="auto"/>
        <w:bar w:val="single" w:sz="8" w:color="auto"/>
      </w:pBdr>
      <w:ind w:left="8640" w:firstLine="720"/>
    </w:pPr>
  </w:style>
  <w:style w:type="character" w:customStyle="1" w:styleId="BodyTextIndentChar">
    <w:name w:val="Body Text Indent Char"/>
    <w:basedOn w:val="DefaultParagraphFont"/>
    <w:link w:val="BodyTextIndent"/>
    <w:uiPriority w:val="99"/>
    <w:semiHidden/>
    <w:locked/>
    <w:rsid w:val="006C7C87"/>
    <w:rPr>
      <w:rFonts w:cs="Times New Roman"/>
      <w:sz w:val="24"/>
      <w:szCs w:val="24"/>
    </w:rPr>
  </w:style>
  <w:style w:type="paragraph" w:styleId="BodyTextIndent3">
    <w:name w:val="Body Text Indent 3"/>
    <w:basedOn w:val="z-TopofForm"/>
    <w:link w:val="BodyTextIndent3Char"/>
    <w:uiPriority w:val="99"/>
    <w:semiHidden/>
    <w:rsid w:val="00B937B2"/>
    <w:pPr>
      <w:pBdr>
        <w:bottom w:val="none" w:sz="0" w:space="0" w:color="auto"/>
      </w:pBdr>
      <w:tabs>
        <w:tab w:val="left" w:pos="72"/>
        <w:tab w:val="left" w:pos="1482"/>
      </w:tabs>
      <w:ind w:left="741" w:hanging="741"/>
      <w:jc w:val="left"/>
    </w:pPr>
    <w:rPr>
      <w:rFonts w:ascii="Times New Roman" w:hAnsi="Times New Roman" w:cs="Times New Roman"/>
      <w:vanish w:val="0"/>
      <w:sz w:val="24"/>
      <w:szCs w:val="24"/>
    </w:rPr>
  </w:style>
  <w:style w:type="character" w:customStyle="1" w:styleId="BodyTextIndent3Char">
    <w:name w:val="Body Text Indent 3 Char"/>
    <w:basedOn w:val="DefaultParagraphFont"/>
    <w:link w:val="BodyTextIndent3"/>
    <w:uiPriority w:val="99"/>
    <w:semiHidden/>
    <w:locked/>
    <w:rsid w:val="006C7C87"/>
    <w:rPr>
      <w:rFonts w:cs="Times New Roman"/>
      <w:sz w:val="16"/>
      <w:szCs w:val="16"/>
    </w:rPr>
  </w:style>
  <w:style w:type="paragraph" w:styleId="BalloonText">
    <w:name w:val="Balloon Text"/>
    <w:basedOn w:val="Normal"/>
    <w:link w:val="BalloonTextChar"/>
    <w:uiPriority w:val="99"/>
    <w:semiHidden/>
    <w:rsid w:val="00B24E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E55"/>
    <w:rPr>
      <w:rFonts w:ascii="Tahoma" w:hAnsi="Tahoma" w:cs="Tahoma"/>
      <w:sz w:val="16"/>
      <w:szCs w:val="16"/>
    </w:rPr>
  </w:style>
  <w:style w:type="paragraph" w:styleId="DocumentMap">
    <w:name w:val="Document Map"/>
    <w:basedOn w:val="Normal"/>
    <w:link w:val="DocumentMapChar"/>
    <w:uiPriority w:val="99"/>
    <w:semiHidden/>
    <w:rsid w:val="00BD3848"/>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D3848"/>
    <w:rPr>
      <w:rFonts w:ascii="Tahoma" w:hAnsi="Tahoma" w:cs="Tahoma"/>
      <w:sz w:val="16"/>
      <w:szCs w:val="16"/>
    </w:rPr>
  </w:style>
  <w:style w:type="table" w:styleId="TableGrid">
    <w:name w:val="Table Grid"/>
    <w:basedOn w:val="TableNormal"/>
    <w:uiPriority w:val="99"/>
    <w:rsid w:val="00DD684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92B90"/>
    <w:pPr>
      <w:ind w:left="720"/>
      <w:contextualSpacing/>
    </w:pPr>
  </w:style>
  <w:style w:type="character" w:styleId="Hyperlink">
    <w:name w:val="Hyperlink"/>
    <w:basedOn w:val="DefaultParagraphFont"/>
    <w:uiPriority w:val="99"/>
    <w:locked/>
    <w:rsid w:val="00171C84"/>
    <w:rPr>
      <w:rFonts w:cs="Times New Roman"/>
      <w:color w:val="0000FF"/>
      <w:u w:val="single"/>
    </w:rPr>
  </w:style>
  <w:style w:type="paragraph" w:styleId="PlainText">
    <w:name w:val="Plain Text"/>
    <w:basedOn w:val="Normal"/>
    <w:link w:val="PlainTextChar"/>
    <w:locked/>
    <w:rsid w:val="00E36099"/>
    <w:rPr>
      <w:rFonts w:ascii="Courier New" w:hAnsi="Courier New" w:cs="Courier New"/>
      <w:sz w:val="20"/>
      <w:szCs w:val="20"/>
    </w:rPr>
  </w:style>
  <w:style w:type="character" w:customStyle="1" w:styleId="PlainTextChar">
    <w:name w:val="Plain Text Char"/>
    <w:basedOn w:val="DefaultParagraphFont"/>
    <w:link w:val="PlainText"/>
    <w:rsid w:val="00E36099"/>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36785798">
      <w:marLeft w:val="0"/>
      <w:marRight w:val="0"/>
      <w:marTop w:val="0"/>
      <w:marBottom w:val="0"/>
      <w:divBdr>
        <w:top w:val="none" w:sz="0" w:space="0" w:color="auto"/>
        <w:left w:val="none" w:sz="0" w:space="0" w:color="auto"/>
        <w:bottom w:val="none" w:sz="0" w:space="0" w:color="auto"/>
        <w:right w:val="none" w:sz="0" w:space="0" w:color="auto"/>
      </w:divBdr>
    </w:div>
    <w:div w:id="736785799">
      <w:marLeft w:val="0"/>
      <w:marRight w:val="0"/>
      <w:marTop w:val="0"/>
      <w:marBottom w:val="0"/>
      <w:divBdr>
        <w:top w:val="none" w:sz="0" w:space="0" w:color="auto"/>
        <w:left w:val="none" w:sz="0" w:space="0" w:color="auto"/>
        <w:bottom w:val="none" w:sz="0" w:space="0" w:color="auto"/>
        <w:right w:val="none" w:sz="0" w:space="0" w:color="auto"/>
      </w:divBdr>
    </w:div>
    <w:div w:id="736785800">
      <w:marLeft w:val="0"/>
      <w:marRight w:val="0"/>
      <w:marTop w:val="0"/>
      <w:marBottom w:val="0"/>
      <w:divBdr>
        <w:top w:val="none" w:sz="0" w:space="0" w:color="auto"/>
        <w:left w:val="none" w:sz="0" w:space="0" w:color="auto"/>
        <w:bottom w:val="none" w:sz="0" w:space="0" w:color="auto"/>
        <w:right w:val="none" w:sz="0" w:space="0" w:color="auto"/>
      </w:divBdr>
    </w:div>
    <w:div w:id="736785801">
      <w:marLeft w:val="0"/>
      <w:marRight w:val="0"/>
      <w:marTop w:val="0"/>
      <w:marBottom w:val="0"/>
      <w:divBdr>
        <w:top w:val="none" w:sz="0" w:space="0" w:color="auto"/>
        <w:left w:val="none" w:sz="0" w:space="0" w:color="auto"/>
        <w:bottom w:val="none" w:sz="0" w:space="0" w:color="auto"/>
        <w:right w:val="none" w:sz="0" w:space="0" w:color="auto"/>
      </w:divBdr>
    </w:div>
    <w:div w:id="736785802">
      <w:marLeft w:val="0"/>
      <w:marRight w:val="0"/>
      <w:marTop w:val="0"/>
      <w:marBottom w:val="0"/>
      <w:divBdr>
        <w:top w:val="none" w:sz="0" w:space="0" w:color="auto"/>
        <w:left w:val="none" w:sz="0" w:space="0" w:color="auto"/>
        <w:bottom w:val="none" w:sz="0" w:space="0" w:color="auto"/>
        <w:right w:val="none" w:sz="0" w:space="0" w:color="auto"/>
      </w:divBdr>
    </w:div>
    <w:div w:id="736785803">
      <w:marLeft w:val="0"/>
      <w:marRight w:val="0"/>
      <w:marTop w:val="0"/>
      <w:marBottom w:val="0"/>
      <w:divBdr>
        <w:top w:val="none" w:sz="0" w:space="0" w:color="auto"/>
        <w:left w:val="none" w:sz="0" w:space="0" w:color="auto"/>
        <w:bottom w:val="none" w:sz="0" w:space="0" w:color="auto"/>
        <w:right w:val="none" w:sz="0" w:space="0" w:color="auto"/>
      </w:divBdr>
    </w:div>
    <w:div w:id="736785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6906</Words>
  <Characters>39365</Characters>
  <Application>Microsoft Office Word</Application>
  <DocSecurity>0</DocSecurity>
  <Lines>328</Lines>
  <Paragraphs>92</Paragraphs>
  <ScaleCrop>false</ScaleCrop>
  <Company>Children At Heart Ministries</Company>
  <LinksUpToDate>false</LinksUpToDate>
  <CharactersWithSpaces>46179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ccarpenter</dc:creator>
  <cp:lastModifiedBy>wweatherman</cp:lastModifiedBy>
  <cp:revision>3</cp:revision>
  <cp:lastPrinted>2011-01-20T15:16:00Z</cp:lastPrinted>
  <dcterms:created xsi:type="dcterms:W3CDTF">2015-01-15T21:51:00Z</dcterms:created>
  <dcterms:modified xsi:type="dcterms:W3CDTF">2015-01-15T21:54:00Z</dcterms:modified>
</cp:coreProperties>
</file>